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sdtContent>
        <w:p w:rsidR="001618E8" w:rsidRPr="002B0BC5" w:rsidRDefault="00C02B12" w:rsidP="002B0BC5">
          <w:r>
            <w:rPr>
              <w:rFonts w:ascii="Lithos Pro Regular" w:eastAsiaTheme="majorEastAsia" w:hAnsi="Lithos Pro Regular" w:cstheme="majorBidi"/>
              <w:b/>
              <w:noProof/>
              <w:sz w:val="52"/>
              <w:szCs w:val="72"/>
            </w:rPr>
            <w:drawing>
              <wp:anchor distT="0" distB="0" distL="114300" distR="114300" simplePos="0" relativeHeight="251656704" behindDoc="0" locked="0" layoutInCell="1" allowOverlap="1" wp14:anchorId="323A4400" wp14:editId="004F93C3">
                <wp:simplePos x="0" y="0"/>
                <wp:positionH relativeFrom="column">
                  <wp:posOffset>-125076</wp:posOffset>
                </wp:positionH>
                <wp:positionV relativeFrom="paragraph">
                  <wp:posOffset>-8359</wp:posOffset>
                </wp:positionV>
                <wp:extent cx="1533525" cy="1645280"/>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1533525" cy="1645280"/>
                        </a:xfrm>
                        <a:prstGeom prst="rect">
                          <a:avLst/>
                        </a:prstGeom>
                        <a:noFill/>
                      </pic:spPr>
                    </pic:pic>
                  </a:graphicData>
                </a:graphic>
              </wp:anchor>
            </w:drawing>
          </w:r>
        </w:p>
        <w:p w:rsidR="00C02B12" w:rsidRPr="00BF251C" w:rsidRDefault="00C02B12" w:rsidP="00C02B12">
          <w:pPr>
            <w:pStyle w:val="Sinespaciado"/>
            <w:jc w:val="right"/>
            <w:rPr>
              <w:rFonts w:ascii="Lithos Pro Regular" w:eastAsiaTheme="majorEastAsia" w:hAnsi="Lithos Pro Regular" w:cstheme="majorBidi"/>
              <w:b/>
              <w:sz w:val="26"/>
              <w:szCs w:val="26"/>
            </w:rPr>
          </w:pPr>
          <w:r>
            <w:rPr>
              <w:rFonts w:ascii="Perpetua Titling MT" w:hAnsi="Perpetua Titling MT"/>
              <w:w w:val="150"/>
              <w:sz w:val="28"/>
              <w:szCs w:val="28"/>
            </w:rPr>
            <w:t xml:space="preserve">            </w:t>
          </w:r>
          <w:r w:rsidRPr="00BF251C">
            <w:rPr>
              <w:rFonts w:ascii="Perpetua Titling MT" w:hAnsi="Perpetua Titling MT"/>
              <w:w w:val="150"/>
              <w:sz w:val="26"/>
              <w:szCs w:val="26"/>
            </w:rPr>
            <w:t xml:space="preserve">GOBIERNO MUNICIPAL  DE                  </w:t>
          </w:r>
          <w:r w:rsidR="00224BBA" w:rsidRPr="00BF251C">
            <w:rPr>
              <w:rFonts w:ascii="Perpetua Titling MT" w:hAnsi="Perpetua Titling MT"/>
              <w:w w:val="150"/>
              <w:sz w:val="26"/>
              <w:szCs w:val="26"/>
            </w:rPr>
            <w:t>ZAPOTLÁ</w:t>
          </w:r>
          <w:r w:rsidRPr="00BF251C">
            <w:rPr>
              <w:rFonts w:ascii="Perpetua Titling MT" w:hAnsi="Perpetua Titling MT"/>
              <w:w w:val="150"/>
              <w:sz w:val="26"/>
              <w:szCs w:val="26"/>
            </w:rPr>
            <w:t>N EL GRANDE JALISCO</w:t>
          </w:r>
        </w:p>
        <w:p w:rsidR="00C02B12" w:rsidRDefault="00C02B12" w:rsidP="00C02B12">
          <w:pPr>
            <w:pStyle w:val="Puesto"/>
            <w:jc w:val="left"/>
            <w:rPr>
              <w:rFonts w:ascii="Humnst777 BT" w:hAnsi="Humnst777 BT"/>
              <w:sz w:val="30"/>
              <w:szCs w:val="30"/>
            </w:rPr>
          </w:pPr>
        </w:p>
        <w:p w:rsidR="002B0BC5" w:rsidRDefault="002B0BC5" w:rsidP="00C02B12">
          <w:pPr>
            <w:pStyle w:val="Puesto"/>
            <w:jc w:val="left"/>
            <w:rPr>
              <w:rFonts w:ascii="Humnst777 BT" w:hAnsi="Humnst777 BT"/>
              <w:sz w:val="30"/>
              <w:szCs w:val="30"/>
            </w:rPr>
          </w:pPr>
        </w:p>
        <w:p w:rsidR="002B0BC5" w:rsidRDefault="002B0BC5" w:rsidP="00C02B12">
          <w:pPr>
            <w:pStyle w:val="Puesto"/>
            <w:jc w:val="left"/>
            <w:rPr>
              <w:rFonts w:ascii="Humnst777 BT" w:hAnsi="Humnst777 BT"/>
              <w:sz w:val="30"/>
              <w:szCs w:val="30"/>
            </w:rPr>
          </w:pPr>
        </w:p>
        <w:p w:rsidR="002B0BC5" w:rsidRPr="00BF251C" w:rsidRDefault="002B0BC5" w:rsidP="00C02B12">
          <w:pPr>
            <w:pStyle w:val="Puesto"/>
            <w:jc w:val="left"/>
            <w:rPr>
              <w:rFonts w:ascii="Humnst777 BT" w:hAnsi="Humnst777 BT"/>
              <w:sz w:val="30"/>
              <w:szCs w:val="30"/>
            </w:rPr>
          </w:pPr>
        </w:p>
        <w:p w:rsidR="00C02B12" w:rsidRDefault="00224BBA" w:rsidP="00FA6F4B">
          <w:pPr>
            <w:pStyle w:val="Ttulo1"/>
            <w:rPr>
              <w:rFonts w:ascii="Perpetua Titling MT" w:hAnsi="Perpetua Titling MT"/>
              <w:sz w:val="32"/>
              <w:szCs w:val="32"/>
            </w:rPr>
          </w:pPr>
          <w:r w:rsidRPr="00BF251C">
            <w:rPr>
              <w:rFonts w:ascii="Perpetua Titling MT" w:hAnsi="Perpetua Titling MT"/>
              <w:sz w:val="32"/>
              <w:szCs w:val="32"/>
            </w:rPr>
            <w:t>PROVEEDURÍ</w:t>
          </w:r>
          <w:r w:rsidR="00C02B12" w:rsidRPr="00BF251C">
            <w:rPr>
              <w:rFonts w:ascii="Perpetua Titling MT" w:hAnsi="Perpetua Titling MT"/>
              <w:sz w:val="32"/>
              <w:szCs w:val="32"/>
            </w:rPr>
            <w:t>A MUNICIPAL</w:t>
          </w:r>
        </w:p>
        <w:p w:rsidR="00FA6F4B" w:rsidRDefault="00FA6F4B" w:rsidP="00C02B12">
          <w:pPr>
            <w:jc w:val="center"/>
            <w:rPr>
              <w:lang w:val="es-ES" w:eastAsia="es-ES"/>
            </w:rPr>
          </w:pPr>
        </w:p>
        <w:p w:rsidR="00C02B12" w:rsidRDefault="00C65AC9" w:rsidP="00C02B12">
          <w:pPr>
            <w:jc w:val="center"/>
            <w:rPr>
              <w:rFonts w:ascii="Perpetua Titling MT" w:hAnsi="Perpetua Titling MT" w:cs="Arial"/>
              <w:b/>
              <w:sz w:val="28"/>
              <w:szCs w:val="28"/>
            </w:rPr>
          </w:pPr>
          <w:r w:rsidRPr="00BF251C">
            <w:rPr>
              <w:rFonts w:ascii="Perpetua Titling MT" w:hAnsi="Perpetua Titling MT" w:cs="Arial"/>
              <w:b/>
              <w:sz w:val="28"/>
              <w:szCs w:val="28"/>
            </w:rPr>
            <w:t xml:space="preserve">Comité </w:t>
          </w:r>
          <w:r w:rsidR="00C02B12" w:rsidRPr="00BF251C">
            <w:rPr>
              <w:rFonts w:ascii="Perpetua Titling MT" w:hAnsi="Perpetua Titling MT" w:cs="Arial"/>
              <w:b/>
              <w:sz w:val="28"/>
              <w:szCs w:val="28"/>
            </w:rPr>
            <w:t xml:space="preserve"> DE </w:t>
          </w:r>
          <w:proofErr w:type="spellStart"/>
          <w:r w:rsidR="00FA6F4B">
            <w:rPr>
              <w:rFonts w:ascii="Perpetua Titling MT" w:hAnsi="Perpetua Titling MT" w:cs="Arial"/>
              <w:b/>
              <w:sz w:val="28"/>
              <w:szCs w:val="28"/>
            </w:rPr>
            <w:t>de</w:t>
          </w:r>
          <w:proofErr w:type="spellEnd"/>
          <w:r w:rsidR="00FA6F4B">
            <w:rPr>
              <w:rFonts w:ascii="Perpetua Titling MT" w:hAnsi="Perpetua Titling MT" w:cs="Arial"/>
              <w:b/>
              <w:sz w:val="28"/>
              <w:szCs w:val="28"/>
            </w:rPr>
            <w:t xml:space="preserve"> compras gubernamentales, </w:t>
          </w:r>
          <w:r w:rsidR="00FA6F4B" w:rsidRPr="00FA6F4B">
            <w:rPr>
              <w:rFonts w:ascii="Perpetua Titling MT" w:hAnsi="Perpetua Titling MT" w:cs="Arial"/>
              <w:b/>
              <w:sz w:val="28"/>
              <w:szCs w:val="28"/>
            </w:rPr>
            <w:t>contratación de servicios, arrendamientos y enajenaciones, para el Municipio de Zapotlán el Grande</w:t>
          </w:r>
          <w:r w:rsidR="00FA6F4B">
            <w:rPr>
              <w:rFonts w:ascii="Perpetua Titling MT" w:hAnsi="Perpetua Titling MT" w:cs="Arial"/>
              <w:b/>
              <w:sz w:val="28"/>
              <w:szCs w:val="28"/>
            </w:rPr>
            <w:t>.</w:t>
          </w:r>
        </w:p>
        <w:p w:rsidR="00FA6F4B" w:rsidRPr="00BF251C" w:rsidRDefault="00FA6F4B" w:rsidP="00C02B12">
          <w:pPr>
            <w:jc w:val="center"/>
            <w:rPr>
              <w:rFonts w:ascii="Perpetua Titling MT" w:hAnsi="Perpetua Titling MT" w:cs="Arial"/>
              <w:b/>
              <w:sz w:val="28"/>
              <w:szCs w:val="28"/>
            </w:rPr>
          </w:pPr>
        </w:p>
        <w:p w:rsidR="00C02B12" w:rsidRDefault="00C02B12" w:rsidP="00BF251C">
          <w:pPr>
            <w:pStyle w:val="Ttulo2"/>
            <w:rPr>
              <w:rFonts w:ascii="Humnst777 BT" w:hAnsi="Humnst777 BT"/>
              <w:w w:val="200"/>
              <w:sz w:val="28"/>
              <w:szCs w:val="28"/>
            </w:rPr>
          </w:pPr>
          <w:r w:rsidRPr="00BF251C">
            <w:rPr>
              <w:rFonts w:ascii="Humnst777 BT" w:hAnsi="Humnst777 BT"/>
              <w:w w:val="200"/>
              <w:sz w:val="28"/>
              <w:szCs w:val="28"/>
            </w:rPr>
            <w:t>BASES</w:t>
          </w:r>
        </w:p>
        <w:p w:rsidR="00BF251C" w:rsidRPr="00BF251C" w:rsidRDefault="00BF251C" w:rsidP="00BF251C">
          <w:pPr>
            <w:rPr>
              <w:lang w:val="es-ES" w:eastAsia="es-ES"/>
            </w:rPr>
          </w:pPr>
        </w:p>
        <w:p w:rsidR="00B55836" w:rsidRPr="00AC315A" w:rsidRDefault="00321ACA" w:rsidP="00B55836">
          <w:pPr>
            <w:pStyle w:val="Ttulo2"/>
            <w:rPr>
              <w:rFonts w:ascii="Arial" w:hAnsi="Arial" w:cs="Arial"/>
              <w:sz w:val="32"/>
              <w:szCs w:val="32"/>
            </w:rPr>
          </w:pPr>
          <w:r>
            <w:rPr>
              <w:rFonts w:ascii="Arial" w:hAnsi="Arial" w:cs="Arial"/>
              <w:sz w:val="32"/>
              <w:szCs w:val="32"/>
            </w:rPr>
            <w:t xml:space="preserve">LICITACIÓN </w:t>
          </w:r>
          <w:r w:rsidRPr="00CE6F6B">
            <w:rPr>
              <w:rFonts w:ascii="Arial" w:hAnsi="Arial" w:cs="Arial"/>
              <w:sz w:val="32"/>
              <w:szCs w:val="32"/>
            </w:rPr>
            <w:t xml:space="preserve">PÚBLICA LOCAL </w:t>
          </w:r>
          <w:r w:rsidR="00867149" w:rsidRPr="00CE6F6B">
            <w:rPr>
              <w:rFonts w:ascii="Arial" w:hAnsi="Arial" w:cs="Arial"/>
              <w:sz w:val="32"/>
              <w:szCs w:val="32"/>
            </w:rPr>
            <w:t>017</w:t>
          </w:r>
          <w:r w:rsidR="00EC723D" w:rsidRPr="00CE6F6B">
            <w:rPr>
              <w:rFonts w:ascii="Arial" w:hAnsi="Arial" w:cs="Arial"/>
              <w:sz w:val="32"/>
              <w:szCs w:val="32"/>
            </w:rPr>
            <w:t>/</w:t>
          </w:r>
          <w:r w:rsidR="00EC723D">
            <w:rPr>
              <w:rFonts w:ascii="Arial" w:hAnsi="Arial" w:cs="Arial"/>
              <w:sz w:val="32"/>
              <w:szCs w:val="32"/>
            </w:rPr>
            <w:t>2020</w:t>
          </w:r>
        </w:p>
        <w:p w:rsidR="003E7EDD" w:rsidRPr="003E7EDD" w:rsidRDefault="003E7EDD" w:rsidP="003E7EDD">
          <w:pPr>
            <w:rPr>
              <w:lang w:val="es-ES" w:eastAsia="es-ES"/>
            </w:rPr>
          </w:pPr>
        </w:p>
        <w:p w:rsidR="0081745C" w:rsidRPr="00BF251C" w:rsidRDefault="00C62CBF" w:rsidP="00254460">
          <w:pPr>
            <w:jc w:val="center"/>
            <w:rPr>
              <w:sz w:val="24"/>
              <w:szCs w:val="24"/>
              <w:lang w:eastAsia="es-ES"/>
            </w:rPr>
          </w:pPr>
          <w:r>
            <w:rPr>
              <w:rFonts w:ascii="Arial" w:hAnsi="Arial" w:cs="Arial"/>
              <w:b/>
              <w:sz w:val="24"/>
              <w:szCs w:val="24"/>
            </w:rPr>
            <w:t>“ADQUISICIÓ</w:t>
          </w:r>
          <w:r w:rsidR="008C75A7" w:rsidRPr="00BF251C">
            <w:rPr>
              <w:rFonts w:ascii="Arial" w:hAnsi="Arial" w:cs="Arial"/>
              <w:b/>
              <w:sz w:val="24"/>
              <w:szCs w:val="24"/>
            </w:rPr>
            <w:t xml:space="preserve">N DE </w:t>
          </w:r>
          <w:r w:rsidR="006D19CC" w:rsidRPr="00BF251C">
            <w:rPr>
              <w:rFonts w:ascii="Arial" w:hAnsi="Arial" w:cs="Arial"/>
              <w:b/>
              <w:sz w:val="24"/>
              <w:szCs w:val="24"/>
            </w:rPr>
            <w:t xml:space="preserve">PROYECTO </w:t>
          </w:r>
          <w:r w:rsidR="00EC723D" w:rsidRPr="00EC723D">
            <w:rPr>
              <w:rFonts w:ascii="Arial" w:hAnsi="Arial" w:cs="Arial"/>
              <w:b/>
              <w:sz w:val="24"/>
              <w:szCs w:val="24"/>
            </w:rPr>
            <w:t>DEL PLAN MAESTRO DE LA CUENCA ENDORREICA DE ZAPOTLÁN EL GRANDE</w:t>
          </w:r>
          <w:r w:rsidR="007E646F">
            <w:rPr>
              <w:rFonts w:ascii="Arial" w:hAnsi="Arial" w:cs="Arial"/>
              <w:b/>
              <w:sz w:val="24"/>
              <w:szCs w:val="24"/>
            </w:rPr>
            <w:t>, JALISCO</w:t>
          </w:r>
          <w:r w:rsidR="008C75A7" w:rsidRPr="00BF251C">
            <w:rPr>
              <w:rFonts w:ascii="Arial" w:hAnsi="Arial" w:cs="Arial"/>
              <w:b/>
              <w:sz w:val="24"/>
              <w:szCs w:val="24"/>
            </w:rPr>
            <w:t>”</w:t>
          </w:r>
        </w:p>
        <w:p w:rsidR="002B0BC5" w:rsidRDefault="004B0678" w:rsidP="00CE6F6B">
          <w:pPr>
            <w:spacing w:after="0" w:line="240" w:lineRule="auto"/>
            <w:jc w:val="both"/>
            <w:rPr>
              <w:rFonts w:ascii="Arial" w:hAnsi="Arial" w:cs="Arial"/>
            </w:rPr>
          </w:pPr>
          <w:r w:rsidRPr="004B0678">
            <w:rPr>
              <w:rFonts w:ascii="Arial" w:hAnsi="Arial" w:cs="Arial"/>
            </w:rPr>
            <w:t>De conformidad con lo previsto en los Artículos 134 de la Constitución Política de los Estados Unidos Mexicanos y lo previ</w:t>
          </w:r>
          <w:r w:rsidR="003D3A9A">
            <w:rPr>
              <w:rFonts w:ascii="Arial" w:hAnsi="Arial" w:cs="Arial"/>
            </w:rPr>
            <w:t>sto en los Artículos</w:t>
          </w:r>
          <w:r w:rsidR="00376FD3">
            <w:rPr>
              <w:rFonts w:ascii="Arial" w:hAnsi="Arial" w:cs="Arial"/>
            </w:rPr>
            <w:t xml:space="preserve"> </w:t>
          </w:r>
          <w:r w:rsidR="003D3A9A">
            <w:rPr>
              <w:rFonts w:ascii="Arial" w:hAnsi="Arial" w:cs="Arial"/>
            </w:rPr>
            <w:t xml:space="preserve">1, </w:t>
          </w:r>
          <w:r w:rsidR="00EE7B19">
            <w:rPr>
              <w:rFonts w:ascii="Arial" w:hAnsi="Arial" w:cs="Arial"/>
            </w:rPr>
            <w:t>fracción</w:t>
          </w:r>
          <w:r w:rsidR="003D3A9A">
            <w:rPr>
              <w:rFonts w:ascii="Arial" w:hAnsi="Arial" w:cs="Arial"/>
            </w:rPr>
            <w:t xml:space="preserve"> IV</w:t>
          </w:r>
          <w:r w:rsidRPr="004B0678">
            <w:rPr>
              <w:rFonts w:ascii="Arial" w:hAnsi="Arial" w:cs="Arial"/>
            </w:rPr>
            <w:t xml:space="preserve">, Articulo 23,  Articulo  47 </w:t>
          </w:r>
          <w:r w:rsidR="00EE7B19">
            <w:rPr>
              <w:rFonts w:ascii="Arial" w:hAnsi="Arial" w:cs="Arial"/>
            </w:rPr>
            <w:t>punto</w:t>
          </w:r>
          <w:r w:rsidRPr="004B0678">
            <w:rPr>
              <w:rFonts w:ascii="Arial" w:hAnsi="Arial" w:cs="Arial"/>
            </w:rPr>
            <w:t xml:space="preserve"> 1, Articulo 49 </w:t>
          </w:r>
          <w:r w:rsidR="00EE7B19">
            <w:rPr>
              <w:rFonts w:ascii="Arial" w:hAnsi="Arial" w:cs="Arial"/>
            </w:rPr>
            <w:t>punto</w:t>
          </w:r>
          <w:r w:rsidRPr="004B0678">
            <w:rPr>
              <w:rFonts w:ascii="Arial" w:hAnsi="Arial" w:cs="Arial"/>
            </w:rPr>
            <w:t xml:space="preserve"> 3, Articulo 55 </w:t>
          </w:r>
          <w:r w:rsidR="00EE7B19">
            <w:rPr>
              <w:rFonts w:ascii="Arial" w:hAnsi="Arial" w:cs="Arial"/>
            </w:rPr>
            <w:t>punto</w:t>
          </w:r>
          <w:r w:rsidRPr="004B0678">
            <w:rPr>
              <w:rFonts w:ascii="Arial" w:hAnsi="Arial" w:cs="Arial"/>
            </w:rPr>
            <w:t xml:space="preserve"> 1, </w:t>
          </w:r>
          <w:r w:rsidR="00EE7B19">
            <w:rPr>
              <w:rFonts w:ascii="Arial" w:hAnsi="Arial" w:cs="Arial"/>
            </w:rPr>
            <w:t>fracción</w:t>
          </w:r>
          <w:r w:rsidRPr="004B0678">
            <w:rPr>
              <w:rFonts w:ascii="Arial" w:hAnsi="Arial" w:cs="Arial"/>
            </w:rPr>
            <w:t xml:space="preserve"> II, Articulo 56 </w:t>
          </w:r>
          <w:r w:rsidR="00EE7B19">
            <w:rPr>
              <w:rFonts w:ascii="Arial" w:hAnsi="Arial" w:cs="Arial"/>
            </w:rPr>
            <w:t>punto</w:t>
          </w:r>
          <w:r w:rsidRPr="004B0678">
            <w:rPr>
              <w:rFonts w:ascii="Arial" w:hAnsi="Arial" w:cs="Arial"/>
            </w:rPr>
            <w:t xml:space="preserve"> 1, Articulo 59 </w:t>
          </w:r>
          <w:r w:rsidR="00EE7B19" w:rsidRPr="00EE7B19">
            <w:rPr>
              <w:rFonts w:ascii="Arial" w:hAnsi="Arial" w:cs="Arial"/>
            </w:rPr>
            <w:t xml:space="preserve">punto </w:t>
          </w:r>
          <w:r w:rsidRPr="004B0678">
            <w:rPr>
              <w:rFonts w:ascii="Arial" w:hAnsi="Arial" w:cs="Arial"/>
            </w:rPr>
            <w:t xml:space="preserve">1 </w:t>
          </w:r>
          <w:r w:rsidR="00EE7B19">
            <w:rPr>
              <w:rFonts w:ascii="Arial" w:hAnsi="Arial" w:cs="Arial"/>
            </w:rPr>
            <w:t>fracciones</w:t>
          </w:r>
          <w:r w:rsidRPr="004B0678">
            <w:rPr>
              <w:rFonts w:ascii="Arial" w:hAnsi="Arial" w:cs="Arial"/>
            </w:rPr>
            <w:t xml:space="preserve"> I, II III, IV, V, VI, VII VIII, IX, X, XI, XII, XIII, XIV, XV de la Ley de Compras Gubernamentales, Enajenación y Contratación de Servicios del Estado de Jalisco y sus Municipios y demás relativos al Reglamento de compras gubernamentales, contratación de servicios,</w:t>
          </w:r>
          <w:r>
            <w:rPr>
              <w:rFonts w:ascii="Arial" w:hAnsi="Arial" w:cs="Arial"/>
            </w:rPr>
            <w:t xml:space="preserve"> arrendamientos y enajenaciones</w:t>
          </w:r>
          <w:r w:rsidRPr="004B0678">
            <w:rPr>
              <w:rFonts w:ascii="Arial" w:hAnsi="Arial" w:cs="Arial"/>
            </w:rPr>
            <w:t>, para el Municipio de Zapotlán el Grande.  Convoca a los proveedores interesados a participar en</w:t>
          </w:r>
          <w:r>
            <w:rPr>
              <w:rFonts w:ascii="Arial" w:hAnsi="Arial" w:cs="Arial"/>
            </w:rPr>
            <w:t xml:space="preserve"> la Licitación Pública </w:t>
          </w:r>
          <w:r w:rsidR="00867149" w:rsidRPr="00CE6F6B">
            <w:rPr>
              <w:rFonts w:ascii="Arial" w:hAnsi="Arial" w:cs="Arial"/>
            </w:rPr>
            <w:t>Local 017</w:t>
          </w:r>
          <w:r w:rsidR="00EC723D" w:rsidRPr="00CE6F6B">
            <w:rPr>
              <w:rFonts w:ascii="Arial" w:hAnsi="Arial" w:cs="Arial"/>
            </w:rPr>
            <w:t>/2020</w:t>
          </w:r>
          <w:r>
            <w:rPr>
              <w:rFonts w:ascii="Arial" w:hAnsi="Arial" w:cs="Arial"/>
            </w:rPr>
            <w:t xml:space="preserve"> para </w:t>
          </w:r>
          <w:r w:rsidR="004E6628" w:rsidRPr="004E6628">
            <w:rPr>
              <w:rFonts w:ascii="Arial" w:hAnsi="Arial" w:cs="Arial"/>
            </w:rPr>
            <w:t xml:space="preserve">la </w:t>
          </w:r>
          <w:r w:rsidR="008C75A7" w:rsidRPr="008C75A7">
            <w:rPr>
              <w:rFonts w:ascii="Arial" w:hAnsi="Arial" w:cs="Arial"/>
            </w:rPr>
            <w:t>“</w:t>
          </w:r>
          <w:r w:rsidR="00EC723D">
            <w:rPr>
              <w:rFonts w:ascii="Arial" w:hAnsi="Arial" w:cs="Arial"/>
              <w:b/>
              <w:sz w:val="24"/>
              <w:szCs w:val="24"/>
            </w:rPr>
            <w:t>ADQUISICIÓ</w:t>
          </w:r>
          <w:r w:rsidR="00EC723D" w:rsidRPr="00BF251C">
            <w:rPr>
              <w:rFonts w:ascii="Arial" w:hAnsi="Arial" w:cs="Arial"/>
              <w:b/>
              <w:sz w:val="24"/>
              <w:szCs w:val="24"/>
            </w:rPr>
            <w:t xml:space="preserve">N DE PROYECTO </w:t>
          </w:r>
          <w:r w:rsidR="00EC723D" w:rsidRPr="00EC723D">
            <w:rPr>
              <w:rFonts w:ascii="Arial" w:hAnsi="Arial" w:cs="Arial"/>
              <w:b/>
              <w:sz w:val="24"/>
              <w:szCs w:val="24"/>
            </w:rPr>
            <w:t>DEL PLAN MAESTRO DE LA CUENCA ENDORREICA DE ZAPOTLÁN EL GRANDE</w:t>
          </w:r>
          <w:r w:rsidR="007E646F">
            <w:rPr>
              <w:rFonts w:ascii="Arial" w:hAnsi="Arial" w:cs="Arial"/>
              <w:b/>
              <w:sz w:val="24"/>
              <w:szCs w:val="24"/>
            </w:rPr>
            <w:t>, JALISCO</w:t>
          </w:r>
          <w:r w:rsidR="004E6628" w:rsidRPr="004E6628">
            <w:rPr>
              <w:rFonts w:ascii="Arial" w:hAnsi="Arial" w:cs="Arial"/>
            </w:rPr>
            <w:t>” a efecto de normar el desarrollo la licitación  antes señ</w:t>
          </w:r>
          <w:r w:rsidR="00CE6F6B">
            <w:rPr>
              <w:rFonts w:ascii="Arial" w:hAnsi="Arial" w:cs="Arial"/>
            </w:rPr>
            <w:t>alada, se emiten las siguiente</w:t>
          </w:r>
          <w:r w:rsidR="00FA6F4B">
            <w:rPr>
              <w:rFonts w:ascii="Arial" w:hAnsi="Arial" w:cs="Arial"/>
            </w:rPr>
            <w:t>s:</w:t>
          </w:r>
        </w:p>
        <w:p w:rsidR="00CE6F6B" w:rsidRPr="00CE6F6B" w:rsidRDefault="00CE6F6B" w:rsidP="00CE6F6B">
          <w:pPr>
            <w:spacing w:after="0" w:line="240" w:lineRule="auto"/>
            <w:jc w:val="both"/>
            <w:rPr>
              <w:rFonts w:ascii="Arial" w:hAnsi="Arial" w:cs="Arial"/>
            </w:rPr>
          </w:pPr>
        </w:p>
        <w:p w:rsidR="00FA6F4B" w:rsidRDefault="00FA6F4B" w:rsidP="00F60610">
          <w:pPr>
            <w:widowControl w:val="0"/>
            <w:autoSpaceDE w:val="0"/>
            <w:autoSpaceDN w:val="0"/>
            <w:adjustRightInd w:val="0"/>
            <w:jc w:val="center"/>
            <w:rPr>
              <w:rFonts w:ascii="Arial" w:hAnsi="Arial" w:cs="Arial"/>
              <w:b/>
              <w:color w:val="9B2D1F" w:themeColor="accent2"/>
            </w:rPr>
          </w:pPr>
        </w:p>
        <w:p w:rsidR="00C02B12" w:rsidRPr="00376FD3" w:rsidRDefault="00A706B2" w:rsidP="00F60610">
          <w:pPr>
            <w:widowControl w:val="0"/>
            <w:autoSpaceDE w:val="0"/>
            <w:autoSpaceDN w:val="0"/>
            <w:adjustRightInd w:val="0"/>
            <w:jc w:val="center"/>
            <w:rPr>
              <w:rFonts w:ascii="Arial" w:hAnsi="Arial" w:cs="Arial"/>
              <w:b/>
              <w:color w:val="9B2D1F" w:themeColor="accent2"/>
            </w:rPr>
          </w:pPr>
          <w:r w:rsidRPr="00376FD3">
            <w:rPr>
              <w:rFonts w:ascii="Arial" w:hAnsi="Arial" w:cs="Arial"/>
              <w:b/>
              <w:color w:val="9B2D1F" w:themeColor="accent2"/>
            </w:rPr>
            <w:t>BASES</w:t>
          </w:r>
        </w:p>
        <w:p w:rsidR="00C02B12" w:rsidRDefault="00C02B12" w:rsidP="00C02B12">
          <w:pPr>
            <w:pStyle w:val="TDC1"/>
            <w:rPr>
              <w:color w:val="auto"/>
              <w:lang w:val="pt-BR"/>
            </w:rPr>
          </w:pPr>
          <w:r w:rsidRPr="007011B0">
            <w:rPr>
              <w:color w:val="auto"/>
              <w:lang w:val="pt-BR"/>
            </w:rPr>
            <w:lastRenderedPageBreak/>
            <w:t>Para lós fines de estas bases, se entenderá por:</w:t>
          </w:r>
        </w:p>
        <w:p w:rsidR="00C02B12" w:rsidRPr="002643D1" w:rsidRDefault="00C02B12" w:rsidP="00C02B12">
          <w:pPr>
            <w:rPr>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86"/>
            <w:gridCol w:w="6689"/>
          </w:tblGrid>
          <w:tr w:rsidR="00C02B12" w:rsidRPr="00F7594E" w:rsidTr="00EB5AA1">
            <w:trPr>
              <w:trHeight w:val="284"/>
              <w:jc w:val="center"/>
            </w:trPr>
            <w:tc>
              <w:tcPr>
                <w:tcW w:w="934" w:type="pct"/>
                <w:shd w:val="clear" w:color="auto" w:fill="auto"/>
                <w:vAlign w:val="center"/>
              </w:tcPr>
              <w:p w:rsidR="00C02B12" w:rsidRPr="00754ADB" w:rsidRDefault="00C139A6" w:rsidP="00EB5AA1">
                <w:pPr>
                  <w:pStyle w:val="Textoindependiente"/>
                  <w:jc w:val="left"/>
                  <w:rPr>
                    <w:rFonts w:ascii="Arial" w:hAnsi="Arial" w:cs="Arial"/>
                    <w:b/>
                    <w:sz w:val="22"/>
                    <w:szCs w:val="22"/>
                    <w:lang w:val="es-MX"/>
                  </w:rPr>
                </w:pPr>
                <w:r>
                  <w:rPr>
                    <w:rFonts w:ascii="Arial" w:hAnsi="Arial" w:cs="Arial"/>
                    <w:b/>
                    <w:sz w:val="22"/>
                    <w:szCs w:val="22"/>
                    <w:lang w:val="es-MX"/>
                  </w:rPr>
                  <w:t xml:space="preserve">Ley </w:t>
                </w:r>
              </w:p>
            </w:tc>
            <w:tc>
              <w:tcPr>
                <w:tcW w:w="4066" w:type="pct"/>
                <w:shd w:val="clear" w:color="auto" w:fill="auto"/>
              </w:tcPr>
              <w:p w:rsidR="00C02B12" w:rsidRPr="00C139A6" w:rsidRDefault="00C139A6" w:rsidP="00C02B12">
                <w:pPr>
                  <w:pStyle w:val="Ttulo1"/>
                  <w:jc w:val="left"/>
                  <w:rPr>
                    <w:rFonts w:ascii="Tahoma" w:hAnsi="Tahoma" w:cs="Tahoma"/>
                    <w:b w:val="0"/>
                    <w:color w:val="008000"/>
                    <w:sz w:val="22"/>
                    <w:szCs w:val="22"/>
                  </w:rPr>
                </w:pPr>
                <w:r w:rsidRPr="00C139A6">
                  <w:rPr>
                    <w:rFonts w:ascii="Arial" w:hAnsi="Arial" w:cs="Arial"/>
                    <w:b w:val="0"/>
                    <w:sz w:val="22"/>
                    <w:szCs w:val="22"/>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 xml:space="preserve">Convocante </w:t>
                </w:r>
                <w:r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Proveeduría</w:t>
                </w:r>
              </w:p>
            </w:tc>
          </w:tr>
          <w:tr w:rsidR="00C02B12" w:rsidRPr="00F7594E" w:rsidTr="00EB5AA1">
            <w:trPr>
              <w:trHeight w:val="284"/>
              <w:jc w:val="center"/>
            </w:trPr>
            <w:tc>
              <w:tcPr>
                <w:tcW w:w="934" w:type="pct"/>
                <w:shd w:val="clear" w:color="auto" w:fill="auto"/>
                <w:vAlign w:val="center"/>
              </w:tcPr>
              <w:p w:rsidR="00C02B12" w:rsidRPr="00754ADB" w:rsidRDefault="003D075A" w:rsidP="00EB5AA1">
                <w:pPr>
                  <w:pStyle w:val="Textoindependiente"/>
                  <w:jc w:val="left"/>
                  <w:rPr>
                    <w:rFonts w:ascii="Arial" w:hAnsi="Arial" w:cs="Arial"/>
                    <w:b/>
                    <w:sz w:val="22"/>
                    <w:szCs w:val="22"/>
                    <w:lang w:val="es-MX"/>
                  </w:rPr>
                </w:pPr>
                <w:r>
                  <w:rPr>
                    <w:rFonts w:ascii="Arial" w:hAnsi="Arial" w:cs="Arial"/>
                    <w:b/>
                    <w:sz w:val="22"/>
                    <w:szCs w:val="22"/>
                    <w:lang w:val="es-MX"/>
                  </w:rPr>
                  <w:t>Comité</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3D075A" w:rsidP="00EB5AA1">
                <w:pPr>
                  <w:pStyle w:val="Textoindependiente"/>
                  <w:jc w:val="left"/>
                  <w:rPr>
                    <w:rFonts w:ascii="Arial" w:hAnsi="Arial" w:cs="Arial"/>
                    <w:sz w:val="22"/>
                    <w:szCs w:val="22"/>
                    <w:lang w:val="es-MX"/>
                  </w:rPr>
                </w:pPr>
                <w:r w:rsidRPr="00FA6F4B">
                  <w:rPr>
                    <w:rFonts w:ascii="Arial" w:hAnsi="Arial" w:cs="Arial"/>
                    <w:sz w:val="22"/>
                    <w:szCs w:val="22"/>
                  </w:rPr>
                  <w:t>Comité</w:t>
                </w:r>
                <w:r w:rsidR="00C02B12" w:rsidRPr="00FA6F4B">
                  <w:rPr>
                    <w:rFonts w:ascii="Arial" w:hAnsi="Arial" w:cs="Arial"/>
                    <w:sz w:val="22"/>
                    <w:szCs w:val="22"/>
                  </w:rPr>
                  <w:t xml:space="preserve"> </w:t>
                </w:r>
                <w:r w:rsidR="00FA6F4B" w:rsidRPr="00FA6F4B">
                  <w:rPr>
                    <w:rFonts w:ascii="Arial" w:hAnsi="Arial" w:cs="Arial"/>
                    <w:sz w:val="22"/>
                    <w:szCs w:val="22"/>
                  </w:rPr>
                  <w:t>de compras gubernamentales, contratación de servicios, arrendamientos y enajenaciones, para el Municipio de Zapotlán el Grande</w:t>
                </w:r>
                <w:r w:rsidR="00C02B12" w:rsidRPr="00FA6F4B">
                  <w:rPr>
                    <w:rFonts w:ascii="Arial" w:hAnsi="Arial" w:cs="Arial"/>
                    <w:sz w:val="22"/>
                    <w:szCs w:val="22"/>
                  </w:rPr>
                  <w:t>.</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Dirección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rPr>
                </w:pPr>
                <w:r w:rsidRPr="00754ADB">
                  <w:rPr>
                    <w:rFonts w:ascii="Arial" w:hAnsi="Arial" w:cs="Arial"/>
                    <w:b/>
                    <w:sz w:val="22"/>
                    <w:szCs w:val="22"/>
                  </w:rPr>
                  <w:t>Padrón</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Domicilio</w:t>
                </w:r>
              </w:p>
            </w:tc>
            <w:tc>
              <w:tcPr>
                <w:tcW w:w="4066" w:type="pct"/>
                <w:shd w:val="clear" w:color="auto" w:fill="auto"/>
                <w:vAlign w:val="center"/>
              </w:tcPr>
              <w:p w:rsidR="00C02B12" w:rsidRPr="00754ADB" w:rsidRDefault="00097F1D" w:rsidP="00EB5AA1">
                <w:pPr>
                  <w:pStyle w:val="Textoindependiente"/>
                  <w:jc w:val="left"/>
                  <w:rPr>
                    <w:rFonts w:ascii="Arial" w:hAnsi="Arial" w:cs="Arial"/>
                    <w:b/>
                    <w:sz w:val="22"/>
                    <w:szCs w:val="22"/>
                    <w:lang w:val="es-MX"/>
                  </w:rPr>
                </w:pPr>
                <w:r>
                  <w:rPr>
                    <w:rFonts w:ascii="Arial" w:hAnsi="Arial" w:cs="Arial"/>
                    <w:sz w:val="22"/>
                    <w:szCs w:val="22"/>
                    <w:lang w:val="es-MX"/>
                  </w:rPr>
                  <w:t>Calle Colón No</w:t>
                </w:r>
                <w:r w:rsidR="00C02B12">
                  <w:rPr>
                    <w:rFonts w:ascii="Arial" w:hAnsi="Arial" w:cs="Arial"/>
                    <w:sz w:val="22"/>
                    <w:szCs w:val="22"/>
                    <w:lang w:val="es-MX"/>
                  </w:rPr>
                  <w:t>. 62, colonia Centro C.P. 49000 en Ciudad Guzmán  M</w:t>
                </w:r>
                <w:r>
                  <w:rPr>
                    <w:rFonts w:ascii="Arial" w:hAnsi="Arial" w:cs="Arial"/>
                    <w:sz w:val="22"/>
                    <w:szCs w:val="22"/>
                    <w:lang w:val="es-MX"/>
                  </w:rPr>
                  <w:t>unicipio d</w:t>
                </w:r>
                <w:r w:rsidR="00C02B12">
                  <w:rPr>
                    <w:rFonts w:ascii="Arial" w:hAnsi="Arial" w:cs="Arial"/>
                    <w:sz w:val="22"/>
                    <w:szCs w:val="22"/>
                    <w:lang w:val="es-MX"/>
                  </w:rPr>
                  <w:t xml:space="preserve">e Zapotlán el Grande, Jalisco. </w:t>
                </w:r>
              </w:p>
            </w:tc>
          </w:tr>
          <w:tr w:rsidR="00C02B12" w:rsidRPr="00F7594E" w:rsidTr="00DF630E">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sidRPr="00754ADB">
                  <w:rPr>
                    <w:rFonts w:ascii="Arial" w:hAnsi="Arial" w:cs="Arial"/>
                    <w:b/>
                    <w:sz w:val="22"/>
                    <w:szCs w:val="22"/>
                    <w:lang w:val="es-MX"/>
                  </w:rPr>
                  <w:t>Propuesta</w:t>
                </w:r>
              </w:p>
            </w:tc>
            <w:tc>
              <w:tcPr>
                <w:tcW w:w="4066" w:type="pct"/>
                <w:shd w:val="clear" w:color="auto" w:fill="auto"/>
                <w:vAlign w:val="bottom"/>
              </w:tcPr>
              <w:p w:rsidR="00C02B12" w:rsidRPr="00F7594E" w:rsidRDefault="00C02B12" w:rsidP="00DF630E">
                <w:pPr>
                  <w:numPr>
                    <w:ilvl w:val="12"/>
                    <w:numId w:val="0"/>
                  </w:numPr>
                  <w:rPr>
                    <w:rFonts w:ascii="Arial" w:hAnsi="Arial"/>
                  </w:rPr>
                </w:pPr>
                <w:r w:rsidRPr="00F7594E">
                  <w:rPr>
                    <w:rFonts w:ascii="Arial" w:hAnsi="Arial"/>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754ADB" w:rsidRDefault="00953CE5" w:rsidP="00EB5AA1">
                <w:pPr>
                  <w:pStyle w:val="Textoindependiente"/>
                  <w:jc w:val="left"/>
                  <w:rPr>
                    <w:rFonts w:ascii="Arial" w:hAnsi="Arial" w:cs="Arial"/>
                    <w:b/>
                    <w:sz w:val="22"/>
                    <w:szCs w:val="22"/>
                    <w:lang w:val="es-MX"/>
                  </w:rPr>
                </w:pPr>
                <w:r>
                  <w:rPr>
                    <w:rFonts w:ascii="Arial" w:hAnsi="Arial" w:cs="Arial"/>
                    <w:b/>
                    <w:sz w:val="22"/>
                    <w:szCs w:val="22"/>
                    <w:lang w:val="es-MX"/>
                  </w:rPr>
                  <w:t xml:space="preserve">Licitante </w:t>
                </w:r>
                <w:r w:rsidR="00C02B12">
                  <w:rPr>
                    <w:rFonts w:ascii="Arial" w:hAnsi="Arial" w:cs="Arial"/>
                    <w:b/>
                    <w:sz w:val="22"/>
                    <w:szCs w:val="22"/>
                    <w:lang w:val="es-MX"/>
                  </w:rPr>
                  <w:t xml:space="preserve"> </w:t>
                </w:r>
                <w:r w:rsidR="00C02B12" w:rsidRPr="00754ADB">
                  <w:rPr>
                    <w:rFonts w:ascii="Arial" w:hAnsi="Arial" w:cs="Arial"/>
                    <w:b/>
                    <w:sz w:val="22"/>
                    <w:szCs w:val="22"/>
                    <w:lang w:val="es-MX"/>
                  </w:rPr>
                  <w:t xml:space="preserve">  </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sidRPr="00754ADB">
                  <w:rPr>
                    <w:rFonts w:ascii="Arial" w:hAnsi="Arial" w:cs="Arial"/>
                    <w:sz w:val="22"/>
                    <w:szCs w:val="22"/>
                    <w:lang w:val="es-MX"/>
                  </w:rPr>
                  <w:t>Persona Física o Jurídica que presenta propuesta en el proceso de adquisición</w:t>
                </w:r>
              </w:p>
            </w:tc>
          </w:tr>
          <w:tr w:rsidR="00C02B12" w:rsidRPr="00F7594E" w:rsidTr="00EB5AA1">
            <w:trPr>
              <w:trHeight w:val="284"/>
              <w:jc w:val="center"/>
            </w:trPr>
            <w:tc>
              <w:tcPr>
                <w:tcW w:w="934" w:type="pct"/>
                <w:shd w:val="clear" w:color="auto" w:fill="auto"/>
                <w:vAlign w:val="center"/>
              </w:tcPr>
              <w:p w:rsidR="00C02B12"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Dependencia</w:t>
                </w:r>
              </w:p>
            </w:tc>
            <w:tc>
              <w:tcPr>
                <w:tcW w:w="4066" w:type="pct"/>
                <w:shd w:val="clear" w:color="auto" w:fill="auto"/>
              </w:tcPr>
              <w:p w:rsidR="00C02B12" w:rsidRDefault="00AC10F0" w:rsidP="00DC4679">
                <w:pPr>
                  <w:pStyle w:val="Textoindependiente"/>
                  <w:jc w:val="left"/>
                  <w:rPr>
                    <w:rFonts w:ascii="Arial" w:hAnsi="Arial" w:cs="Arial"/>
                    <w:sz w:val="22"/>
                    <w:szCs w:val="22"/>
                    <w:lang w:val="es-MX"/>
                  </w:rPr>
                </w:pPr>
                <w:r>
                  <w:rPr>
                    <w:rFonts w:ascii="Arial" w:hAnsi="Arial" w:cs="Arial"/>
                    <w:sz w:val="22"/>
                    <w:szCs w:val="22"/>
                    <w:lang w:val="es-MX"/>
                  </w:rPr>
                  <w:t>DIRECCIÓN DE MEDIO AMBIENTE Y DESARROLLO SUSTENTABLE</w:t>
                </w:r>
              </w:p>
            </w:tc>
          </w:tr>
          <w:tr w:rsidR="00C02B12" w:rsidRPr="00F7594E" w:rsidTr="00EB5AA1">
            <w:trPr>
              <w:trHeight w:val="284"/>
              <w:jc w:val="center"/>
            </w:trPr>
            <w:tc>
              <w:tcPr>
                <w:tcW w:w="934" w:type="pct"/>
                <w:shd w:val="clear" w:color="auto" w:fill="auto"/>
                <w:vAlign w:val="center"/>
              </w:tcPr>
              <w:p w:rsidR="00C02B12" w:rsidRPr="00754ADB" w:rsidRDefault="00C02B12" w:rsidP="00EB5AA1">
                <w:pPr>
                  <w:pStyle w:val="Textoindependiente"/>
                  <w:jc w:val="left"/>
                  <w:rPr>
                    <w:rFonts w:ascii="Arial" w:hAnsi="Arial" w:cs="Arial"/>
                    <w:b/>
                    <w:sz w:val="22"/>
                    <w:szCs w:val="22"/>
                    <w:lang w:val="es-MX"/>
                  </w:rPr>
                </w:pPr>
                <w:r>
                  <w:rPr>
                    <w:rFonts w:ascii="Arial" w:hAnsi="Arial" w:cs="Arial"/>
                    <w:b/>
                    <w:sz w:val="22"/>
                    <w:szCs w:val="22"/>
                    <w:lang w:val="es-MX"/>
                  </w:rPr>
                  <w:t>I.V.A.</w:t>
                </w:r>
              </w:p>
            </w:tc>
            <w:tc>
              <w:tcPr>
                <w:tcW w:w="4066" w:type="pct"/>
                <w:shd w:val="clear" w:color="auto" w:fill="auto"/>
              </w:tcPr>
              <w:p w:rsidR="00C02B12" w:rsidRPr="00754ADB" w:rsidRDefault="00C02B12" w:rsidP="00EB5AA1">
                <w:pPr>
                  <w:pStyle w:val="Textoindependiente"/>
                  <w:jc w:val="left"/>
                  <w:rPr>
                    <w:rFonts w:ascii="Arial" w:hAnsi="Arial" w:cs="Arial"/>
                    <w:sz w:val="22"/>
                    <w:szCs w:val="22"/>
                    <w:lang w:val="es-MX"/>
                  </w:rPr>
                </w:pPr>
                <w:r>
                  <w:rPr>
                    <w:rFonts w:ascii="Arial" w:hAnsi="Arial" w:cs="Arial"/>
                    <w:sz w:val="22"/>
                    <w:szCs w:val="22"/>
                    <w:lang w:val="es-MX"/>
                  </w:rPr>
                  <w:t>Impuesto al Valor Agregado</w:t>
                </w:r>
              </w:p>
            </w:tc>
          </w:tr>
        </w:tbl>
        <w:p w:rsidR="0081745C" w:rsidRPr="003803A7" w:rsidRDefault="003E7ED7" w:rsidP="003803A7">
          <w:pPr>
            <w:autoSpaceDE w:val="0"/>
            <w:autoSpaceDN w:val="0"/>
            <w:adjustRightInd w:val="0"/>
            <w:spacing w:after="0" w:line="240" w:lineRule="auto"/>
            <w:jc w:val="center"/>
          </w:pPr>
        </w:p>
      </w:sdtContent>
    </w:sdt>
    <w:sdt>
      <w:sdtPr>
        <w:rPr>
          <w:rFonts w:cstheme="minorHAnsi"/>
          <w:sz w:val="24"/>
          <w:szCs w:val="24"/>
        </w:rPr>
        <w:id w:val="-891499646"/>
        <w:docPartObj>
          <w:docPartGallery w:val="Cover Pages"/>
          <w:docPartUnique/>
        </w:docPartObj>
      </w:sdtPr>
      <w:sdtEndPr/>
      <w:sdtContent>
        <w:p w:rsidR="0081745C" w:rsidRPr="00B93163" w:rsidRDefault="0081745C" w:rsidP="00B93163">
          <w:pPr>
            <w:jc w:val="center"/>
            <w:rPr>
              <w:rFonts w:cstheme="minorHAnsi"/>
              <w:sz w:val="24"/>
              <w:szCs w:val="24"/>
            </w:rPr>
          </w:pPr>
          <w:r w:rsidRPr="00376FD3">
            <w:rPr>
              <w:rFonts w:cstheme="minorHAnsi"/>
              <w:b/>
              <w:color w:val="9B2D1F" w:themeColor="accent2"/>
              <w:sz w:val="24"/>
              <w:szCs w:val="24"/>
            </w:rPr>
            <w:t>INDICE</w:t>
          </w:r>
        </w:p>
        <w:p w:rsidR="0081745C" w:rsidRPr="00376FD3" w:rsidRDefault="0081745C" w:rsidP="00B55836">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BASES DE</w:t>
          </w:r>
          <w:r w:rsidR="00B13ACE" w:rsidRPr="00376FD3">
            <w:rPr>
              <w:rFonts w:cstheme="minorHAnsi"/>
              <w:b/>
              <w:color w:val="9B2D1F" w:themeColor="accent2"/>
              <w:sz w:val="24"/>
              <w:szCs w:val="24"/>
            </w:rPr>
            <w:t xml:space="preserve"> </w:t>
          </w:r>
          <w:r w:rsidR="00B55836" w:rsidRPr="00376FD3">
            <w:rPr>
              <w:rFonts w:cstheme="minorHAnsi"/>
              <w:b/>
              <w:color w:val="9B2D1F" w:themeColor="accent2"/>
              <w:sz w:val="24"/>
              <w:szCs w:val="24"/>
            </w:rPr>
            <w:t>L</w:t>
          </w:r>
          <w:r w:rsidR="00B13ACE" w:rsidRPr="00376FD3">
            <w:rPr>
              <w:rFonts w:cstheme="minorHAnsi"/>
              <w:b/>
              <w:color w:val="9B2D1F" w:themeColor="accent2"/>
              <w:sz w:val="24"/>
              <w:szCs w:val="24"/>
            </w:rPr>
            <w:t xml:space="preserve">A LICITACIÓN </w:t>
          </w:r>
        </w:p>
        <w:p w:rsidR="00B55836" w:rsidRPr="00884889" w:rsidRDefault="00B55836" w:rsidP="00B55836">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B13ACE">
            <w:rPr>
              <w:rFonts w:cstheme="minorHAnsi"/>
              <w:sz w:val="24"/>
              <w:szCs w:val="24"/>
            </w:rPr>
            <w:t xml:space="preserve"> </w:t>
          </w:r>
          <w:r w:rsidR="00BD03CC" w:rsidRPr="00884889">
            <w:rPr>
              <w:rFonts w:cstheme="minorHAnsi"/>
              <w:sz w:val="24"/>
              <w:szCs w:val="24"/>
            </w:rPr>
            <w:t>L</w:t>
          </w:r>
          <w:r w:rsidR="00B13ACE">
            <w:rPr>
              <w:rFonts w:cstheme="minorHAnsi"/>
              <w:sz w:val="24"/>
              <w:szCs w:val="24"/>
            </w:rPr>
            <w:t>A</w:t>
          </w:r>
          <w:r w:rsidR="00BD03CC" w:rsidRPr="00884889">
            <w:rPr>
              <w:rFonts w:cstheme="minorHAnsi"/>
              <w:sz w:val="24"/>
              <w:szCs w:val="24"/>
            </w:rPr>
            <w:t xml:space="preserve"> </w:t>
          </w:r>
          <w:r w:rsidR="00B13ACE">
            <w:rPr>
              <w:rFonts w:cstheme="minorHAnsi"/>
              <w:sz w:val="24"/>
              <w:szCs w:val="24"/>
            </w:rPr>
            <w:t>LICITACIÓN</w:t>
          </w:r>
        </w:p>
        <w:p w:rsidR="0081745C" w:rsidRPr="00884889" w:rsidRDefault="0081745C" w:rsidP="0081745C">
          <w:pPr>
            <w:autoSpaceDE w:val="0"/>
            <w:autoSpaceDN w:val="0"/>
            <w:adjustRightInd w:val="0"/>
            <w:spacing w:after="0" w:line="240" w:lineRule="auto"/>
            <w:rPr>
              <w:rFonts w:cstheme="minorHAnsi"/>
              <w:sz w:val="24"/>
              <w:szCs w:val="24"/>
            </w:rPr>
          </w:pPr>
        </w:p>
        <w:p w:rsidR="0081745C" w:rsidRPr="00884889" w:rsidRDefault="0081745C"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E13248" w:rsidRDefault="0081745C" w:rsidP="001456D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C62CBF" w:rsidRPr="001456D8" w:rsidRDefault="00C62CBF" w:rsidP="001456D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 xml:space="preserve">FORMATO LIBRE  </w:t>
          </w:r>
          <w:r w:rsidRPr="00C62CBF">
            <w:rPr>
              <w:rFonts w:asciiTheme="minorHAnsi" w:hAnsiTheme="minorHAnsi" w:cstheme="minorHAnsi"/>
              <w:sz w:val="24"/>
              <w:szCs w:val="24"/>
            </w:rPr>
            <w:t>Plazo de entrega</w:t>
          </w:r>
        </w:p>
        <w:p w:rsidR="0081745C" w:rsidRPr="00884889" w:rsidRDefault="00E13248" w:rsidP="00474B61">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0081745C" w:rsidRPr="00884889">
            <w:rPr>
              <w:rFonts w:asciiTheme="minorHAnsi" w:hAnsiTheme="minorHAnsi" w:cstheme="minorHAnsi"/>
              <w:sz w:val="24"/>
              <w:szCs w:val="24"/>
            </w:rPr>
            <w:tab/>
          </w:r>
          <w:r w:rsidR="0081745C" w:rsidRPr="00884889">
            <w:rPr>
              <w:rFonts w:asciiTheme="minorHAnsi" w:hAnsiTheme="minorHAnsi" w:cstheme="minorHAnsi"/>
              <w:sz w:val="24"/>
              <w:szCs w:val="24"/>
            </w:rPr>
            <w:tab/>
            <w:t>Manifestación de Facultades</w:t>
          </w:r>
        </w:p>
        <w:p w:rsidR="00376FD3" w:rsidRPr="00330D48" w:rsidRDefault="00E13248" w:rsidP="00330D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00316CAE">
            <w:rPr>
              <w:rFonts w:asciiTheme="minorHAnsi" w:hAnsiTheme="minorHAnsi" w:cstheme="minorHAnsi"/>
              <w:sz w:val="24"/>
              <w:szCs w:val="24"/>
            </w:rPr>
            <w:tab/>
          </w:r>
          <w:r w:rsidR="00316CAE">
            <w:rPr>
              <w:rFonts w:asciiTheme="minorHAnsi" w:hAnsiTheme="minorHAnsi" w:cstheme="minorHAnsi"/>
              <w:sz w:val="24"/>
              <w:szCs w:val="24"/>
            </w:rPr>
            <w:tab/>
            <w:t>Manifiesto Artí</w:t>
          </w:r>
          <w:r w:rsidR="0081745C" w:rsidRPr="00884889">
            <w:rPr>
              <w:rFonts w:asciiTheme="minorHAnsi" w:hAnsiTheme="minorHAnsi" w:cstheme="minorHAnsi"/>
              <w:sz w:val="24"/>
              <w:szCs w:val="24"/>
            </w:rPr>
            <w:t xml:space="preserve">culo </w:t>
          </w:r>
          <w:r w:rsidR="00316CAE">
            <w:rPr>
              <w:rFonts w:asciiTheme="minorHAnsi" w:hAnsiTheme="minorHAnsi" w:cstheme="minorHAnsi"/>
              <w:sz w:val="24"/>
              <w:szCs w:val="24"/>
            </w:rPr>
            <w:t>52 de la</w:t>
          </w:r>
          <w:r w:rsidR="0081745C" w:rsidRPr="00884889">
            <w:rPr>
              <w:rFonts w:asciiTheme="minorHAnsi" w:hAnsiTheme="minorHAnsi" w:cstheme="minorHAnsi"/>
              <w:sz w:val="24"/>
              <w:szCs w:val="24"/>
            </w:rPr>
            <w:t xml:space="preserve"> </w:t>
          </w:r>
          <w:r w:rsidR="00630F18" w:rsidRPr="00630F18">
            <w:rPr>
              <w:rFonts w:asciiTheme="minorHAnsi" w:hAnsiTheme="minorHAnsi" w:cstheme="minorHAnsi"/>
              <w:sz w:val="24"/>
              <w:szCs w:val="24"/>
            </w:rPr>
            <w:t xml:space="preserve">Ley de Compras </w:t>
          </w:r>
          <w:r w:rsidR="00630F18">
            <w:rPr>
              <w:rFonts w:asciiTheme="minorHAnsi" w:hAnsiTheme="minorHAnsi" w:cstheme="minorHAnsi"/>
              <w:sz w:val="24"/>
              <w:szCs w:val="24"/>
            </w:rPr>
            <w:t xml:space="preserve">            </w:t>
          </w:r>
          <w:r w:rsidR="00630F18" w:rsidRPr="00630F18">
            <w:rPr>
              <w:rFonts w:asciiTheme="minorHAnsi" w:hAnsiTheme="minorHAnsi" w:cstheme="minorHAnsi"/>
              <w:sz w:val="24"/>
              <w:szCs w:val="24"/>
            </w:rPr>
            <w:t>Gubernamentales, Enajenación y Contratación de Servicios del Estado de Jalisco y sus Municipios</w:t>
          </w:r>
          <w:r w:rsidR="00316CAE">
            <w:rPr>
              <w:rFonts w:asciiTheme="minorHAnsi" w:hAnsiTheme="minorHAnsi" w:cstheme="minorHAnsi"/>
              <w:sz w:val="24"/>
              <w:szCs w:val="24"/>
            </w:rPr>
            <w:t xml:space="preserve"> y Artículo 5 del Reglamento </w:t>
          </w:r>
          <w:r w:rsidR="00316CAE" w:rsidRPr="00316CAE">
            <w:rPr>
              <w:rFonts w:asciiTheme="minorHAnsi" w:hAnsiTheme="minorHAnsi" w:cstheme="minorHAnsi"/>
              <w:sz w:val="24"/>
              <w:szCs w:val="24"/>
            </w:rPr>
            <w:t xml:space="preserve">de Compras             Gubernamentales, </w:t>
          </w:r>
          <w:r w:rsidR="00316CAE">
            <w:rPr>
              <w:rFonts w:asciiTheme="minorHAnsi" w:hAnsiTheme="minorHAnsi" w:cstheme="minorHAnsi"/>
              <w:sz w:val="24"/>
              <w:szCs w:val="24"/>
            </w:rPr>
            <w:t xml:space="preserve">Contratación de Servicios, Arrendamientos </w:t>
          </w:r>
          <w:r w:rsidR="00316CAE" w:rsidRPr="00316CAE">
            <w:rPr>
              <w:rFonts w:asciiTheme="minorHAnsi" w:hAnsiTheme="minorHAnsi" w:cstheme="minorHAnsi"/>
              <w:sz w:val="24"/>
              <w:szCs w:val="24"/>
            </w:rPr>
            <w:t xml:space="preserve">y </w:t>
          </w:r>
          <w:r w:rsidR="00316CAE">
            <w:rPr>
              <w:rFonts w:asciiTheme="minorHAnsi" w:hAnsiTheme="minorHAnsi" w:cstheme="minorHAnsi"/>
              <w:sz w:val="24"/>
              <w:szCs w:val="24"/>
            </w:rPr>
            <w:t>Enajenaciones</w:t>
          </w:r>
          <w:r w:rsidR="00316CAE" w:rsidRPr="00316CAE">
            <w:rPr>
              <w:rFonts w:asciiTheme="minorHAnsi" w:hAnsiTheme="minorHAnsi" w:cstheme="minorHAnsi"/>
              <w:sz w:val="24"/>
              <w:szCs w:val="24"/>
            </w:rPr>
            <w:t xml:space="preserve"> </w:t>
          </w:r>
          <w:r w:rsidR="00316CAE">
            <w:rPr>
              <w:rFonts w:asciiTheme="minorHAnsi" w:hAnsiTheme="minorHAnsi" w:cstheme="minorHAnsi"/>
              <w:sz w:val="24"/>
              <w:szCs w:val="24"/>
            </w:rPr>
            <w:t>para el</w:t>
          </w:r>
          <w:r w:rsidR="00316CAE" w:rsidRPr="00316CAE">
            <w:rPr>
              <w:rFonts w:asciiTheme="minorHAnsi" w:hAnsiTheme="minorHAnsi" w:cstheme="minorHAnsi"/>
              <w:sz w:val="24"/>
              <w:szCs w:val="24"/>
            </w:rPr>
            <w:t xml:space="preserve"> Municipio</w:t>
          </w:r>
          <w:r w:rsidR="00316CAE">
            <w:rPr>
              <w:rFonts w:asciiTheme="minorHAnsi" w:hAnsiTheme="minorHAnsi" w:cstheme="minorHAnsi"/>
              <w:sz w:val="24"/>
              <w:szCs w:val="24"/>
            </w:rPr>
            <w:t xml:space="preserve"> de Zapotlán el Grande.</w:t>
          </w:r>
        </w:p>
        <w:p w:rsidR="00E13248" w:rsidRPr="00884889" w:rsidRDefault="00E13248" w:rsidP="00E132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81745C" w:rsidRDefault="005966DC" w:rsidP="00474B61">
          <w:pPr>
            <w:pStyle w:val="Prrafodelista"/>
            <w:numPr>
              <w:ilvl w:val="0"/>
              <w:numId w:val="5"/>
            </w:numPr>
            <w:autoSpaceDE w:val="0"/>
            <w:autoSpaceDN w:val="0"/>
            <w:adjustRightInd w:val="0"/>
            <w:spacing w:after="0" w:line="240" w:lineRule="auto"/>
            <w:ind w:left="1066" w:hanging="357"/>
            <w:jc w:val="both"/>
            <w:rPr>
              <w:rFonts w:asciiTheme="minorHAnsi" w:hAnsiTheme="minorHAnsi" w:cstheme="minorHAnsi"/>
              <w:sz w:val="24"/>
              <w:szCs w:val="24"/>
            </w:rPr>
          </w:pPr>
          <w:r>
            <w:rPr>
              <w:rFonts w:asciiTheme="minorHAnsi" w:hAnsiTheme="minorHAnsi" w:cstheme="minorHAnsi"/>
              <w:b/>
              <w:sz w:val="24"/>
              <w:szCs w:val="24"/>
            </w:rPr>
            <w:t>ANEXO 6</w:t>
          </w:r>
          <w:r w:rsidR="00E13248" w:rsidRPr="00884889">
            <w:rPr>
              <w:rFonts w:asciiTheme="minorHAnsi" w:hAnsiTheme="minorHAnsi" w:cstheme="minorHAnsi"/>
              <w:sz w:val="24"/>
              <w:szCs w:val="24"/>
            </w:rPr>
            <w:tab/>
          </w:r>
          <w:r w:rsidR="0081745C" w:rsidRPr="00884889">
            <w:rPr>
              <w:rFonts w:asciiTheme="minorHAnsi" w:hAnsiTheme="minorHAnsi" w:cstheme="minorHAnsi"/>
              <w:sz w:val="24"/>
              <w:szCs w:val="24"/>
            </w:rPr>
            <w:tab/>
            <w:t>Formato de propuesta económica.</w:t>
          </w:r>
        </w:p>
        <w:p w:rsidR="00CE6F6B" w:rsidRPr="00CE6F6B" w:rsidRDefault="00CE6F6B" w:rsidP="00CE6F6B">
          <w:pPr>
            <w:numPr>
              <w:ilvl w:val="0"/>
              <w:numId w:val="5"/>
            </w:numPr>
            <w:autoSpaceDE w:val="0"/>
            <w:autoSpaceDN w:val="0"/>
            <w:adjustRightInd w:val="0"/>
            <w:spacing w:after="0" w:line="240" w:lineRule="auto"/>
            <w:jc w:val="both"/>
            <w:rPr>
              <w:rFonts w:eastAsia="Calibri" w:cstheme="minorHAnsi"/>
              <w:sz w:val="24"/>
              <w:szCs w:val="24"/>
              <w:lang w:eastAsia="en-US"/>
            </w:rPr>
          </w:pPr>
          <w:r>
            <w:rPr>
              <w:rFonts w:cstheme="minorHAnsi"/>
              <w:b/>
              <w:sz w:val="24"/>
              <w:szCs w:val="24"/>
            </w:rPr>
            <w:t xml:space="preserve">FORMATO OFICIAL </w:t>
          </w:r>
          <w:r w:rsidRPr="008F3A2D">
            <w:rPr>
              <w:rFonts w:eastAsia="Calibri" w:cstheme="minorHAnsi"/>
              <w:sz w:val="24"/>
              <w:szCs w:val="24"/>
              <w:lang w:eastAsia="en-US"/>
            </w:rPr>
            <w:t>Opinión de cumplimiento de obligaciones fiscales en sentido positivo (32-D)</w:t>
          </w:r>
        </w:p>
        <w:p w:rsidR="0081745C" w:rsidRPr="00884889" w:rsidRDefault="005966DC" w:rsidP="00330D48">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ANEXO 7</w:t>
          </w:r>
          <w:r w:rsidR="0081745C" w:rsidRPr="00884889">
            <w:rPr>
              <w:rFonts w:asciiTheme="minorHAnsi" w:hAnsiTheme="minorHAnsi" w:cstheme="minorHAnsi"/>
              <w:b/>
              <w:sz w:val="24"/>
              <w:szCs w:val="24"/>
            </w:rPr>
            <w:tab/>
          </w:r>
          <w:r w:rsidR="0081745C" w:rsidRPr="00884889">
            <w:rPr>
              <w:rFonts w:asciiTheme="minorHAnsi" w:hAnsiTheme="minorHAnsi" w:cstheme="minorHAnsi"/>
              <w:b/>
              <w:sz w:val="24"/>
              <w:szCs w:val="24"/>
            </w:rPr>
            <w:tab/>
          </w:r>
          <w:r w:rsidR="00CE6F6B">
            <w:rPr>
              <w:rFonts w:asciiTheme="minorHAnsi" w:hAnsiTheme="minorHAnsi" w:cstheme="minorHAnsi"/>
              <w:sz w:val="24"/>
              <w:szCs w:val="24"/>
            </w:rPr>
            <w:t>Cuestionario de Aclaraciones</w:t>
          </w:r>
        </w:p>
        <w:p w:rsidR="00B93163" w:rsidRPr="00884889" w:rsidRDefault="00B93163" w:rsidP="00B93163">
          <w:pPr>
            <w:autoSpaceDE w:val="0"/>
            <w:autoSpaceDN w:val="0"/>
            <w:adjustRightInd w:val="0"/>
            <w:spacing w:after="0" w:line="240" w:lineRule="auto"/>
            <w:rPr>
              <w:rFonts w:cstheme="minorHAnsi"/>
              <w:color w:val="422E2E" w:themeColor="accent6" w:themeShade="80"/>
              <w:sz w:val="24"/>
              <w:szCs w:val="24"/>
            </w:rPr>
          </w:pPr>
          <w:bookmarkStart w:id="0" w:name="_GoBack"/>
          <w:bookmarkEnd w:id="0"/>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color w:val="9B2D1F" w:themeColor="accent2"/>
              <w:sz w:val="24"/>
              <w:szCs w:val="24"/>
            </w:rPr>
            <w:lastRenderedPageBreak/>
            <w:t xml:space="preserve"> </w:t>
          </w:r>
          <w:r w:rsidRPr="00376FD3">
            <w:rPr>
              <w:rFonts w:cstheme="minorHAnsi"/>
              <w:b/>
              <w:color w:val="9B2D1F" w:themeColor="accent2"/>
              <w:sz w:val="24"/>
              <w:szCs w:val="24"/>
            </w:rPr>
            <w:t>SECCIÓN 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INFORMACIÓN GENERAL</w:t>
          </w:r>
        </w:p>
        <w:p w:rsidR="0081745C" w:rsidRPr="00974EC9" w:rsidRDefault="0081745C" w:rsidP="0081745C">
          <w:pPr>
            <w:autoSpaceDE w:val="0"/>
            <w:autoSpaceDN w:val="0"/>
            <w:adjustRightInd w:val="0"/>
            <w:spacing w:after="0" w:line="240" w:lineRule="auto"/>
            <w:rPr>
              <w:rFonts w:cstheme="minorHAnsi"/>
              <w:b/>
              <w:color w:val="9B2D1F" w:themeColor="accent2"/>
              <w:sz w:val="16"/>
              <w:szCs w:val="16"/>
            </w:rPr>
          </w:pPr>
        </w:p>
        <w:p w:rsidR="0081745C" w:rsidRPr="00376FD3" w:rsidRDefault="0081745C" w:rsidP="0081745C">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1.1 DESCRIPCIÓN GENERAL DEL SUMINISTRO:</w:t>
          </w:r>
        </w:p>
        <w:p w:rsidR="005A6D4D" w:rsidRDefault="00330D48" w:rsidP="005A6D4D">
          <w:pPr>
            <w:autoSpaceDE w:val="0"/>
            <w:autoSpaceDN w:val="0"/>
            <w:adjustRightInd w:val="0"/>
            <w:spacing w:after="0" w:line="240" w:lineRule="auto"/>
            <w:jc w:val="both"/>
            <w:rPr>
              <w:rFonts w:ascii="Book Antiqua" w:hAnsi="Book Antiqua"/>
              <w:sz w:val="24"/>
              <w:szCs w:val="24"/>
            </w:rPr>
          </w:pPr>
          <w:r w:rsidRPr="00867149">
            <w:rPr>
              <w:rFonts w:ascii="Book Antiqua" w:hAnsi="Book Antiqua"/>
              <w:sz w:val="24"/>
              <w:szCs w:val="24"/>
            </w:rPr>
            <w:t>“</w:t>
          </w:r>
          <w:r w:rsidR="00867149" w:rsidRPr="00867149">
            <w:rPr>
              <w:rFonts w:ascii="Arial" w:hAnsi="Arial" w:cs="Arial"/>
              <w:sz w:val="24"/>
              <w:szCs w:val="24"/>
            </w:rPr>
            <w:t>ADQUISICIÓN DE PROYECTO DEL PLAN MAESTRO DE LA CUENCA ENDORREICA DE ZAPOTLÁN EL GRANDE</w:t>
          </w:r>
          <w:r w:rsidR="007E646F">
            <w:rPr>
              <w:rFonts w:ascii="Arial" w:hAnsi="Arial" w:cs="Arial"/>
              <w:sz w:val="24"/>
              <w:szCs w:val="24"/>
            </w:rPr>
            <w:t>, JALISCO</w:t>
          </w:r>
          <w:r w:rsidRPr="00867149">
            <w:rPr>
              <w:rFonts w:ascii="Book Antiqua" w:hAnsi="Book Antiqua"/>
              <w:sz w:val="24"/>
              <w:szCs w:val="24"/>
            </w:rPr>
            <w:t>”</w:t>
          </w:r>
          <w:r w:rsidRPr="00AC10F0">
            <w:rPr>
              <w:rFonts w:ascii="Book Antiqua" w:hAnsi="Book Antiqua"/>
              <w:sz w:val="24"/>
              <w:szCs w:val="24"/>
            </w:rPr>
            <w:t>,</w:t>
          </w:r>
          <w:r w:rsidRPr="00330D48">
            <w:rPr>
              <w:rFonts w:ascii="Book Antiqua" w:hAnsi="Book Antiqua"/>
              <w:sz w:val="24"/>
              <w:szCs w:val="24"/>
            </w:rPr>
            <w:t xml:space="preserve"> según detalle y características técnicas especificadas en el punto 4 de estas bases de la Licitación</w:t>
          </w:r>
          <w:r w:rsidR="00810709">
            <w:rPr>
              <w:rFonts w:ascii="Book Antiqua" w:hAnsi="Book Antiqua"/>
              <w:sz w:val="24"/>
              <w:szCs w:val="24"/>
            </w:rPr>
            <w:t>.</w:t>
          </w:r>
        </w:p>
        <w:p w:rsidR="00330D48" w:rsidRPr="00974EC9" w:rsidRDefault="00330D48" w:rsidP="005A6D4D">
          <w:pPr>
            <w:autoSpaceDE w:val="0"/>
            <w:autoSpaceDN w:val="0"/>
            <w:adjustRightInd w:val="0"/>
            <w:spacing w:after="0" w:line="240" w:lineRule="auto"/>
            <w:jc w:val="both"/>
            <w:rPr>
              <w:b/>
              <w:color w:val="422E2E" w:themeColor="accent6" w:themeShade="80"/>
              <w:sz w:val="16"/>
              <w:szCs w:val="16"/>
            </w:rPr>
          </w:pPr>
        </w:p>
        <w:p w:rsidR="00361DEF" w:rsidRPr="00376FD3" w:rsidRDefault="00361DEF" w:rsidP="00376FD3">
          <w:pPr>
            <w:autoSpaceDE w:val="0"/>
            <w:autoSpaceDN w:val="0"/>
            <w:adjustRightInd w:val="0"/>
            <w:spacing w:after="0" w:line="240" w:lineRule="auto"/>
            <w:rPr>
              <w:rFonts w:cstheme="minorHAnsi"/>
              <w:b/>
              <w:color w:val="9B2D1F" w:themeColor="accent2"/>
              <w:sz w:val="24"/>
              <w:szCs w:val="24"/>
            </w:rPr>
          </w:pPr>
          <w:r w:rsidRPr="00376FD3">
            <w:rPr>
              <w:rFonts w:cstheme="minorHAnsi"/>
              <w:b/>
              <w:color w:val="9B2D1F" w:themeColor="accent2"/>
              <w:sz w:val="24"/>
              <w:szCs w:val="24"/>
            </w:rPr>
            <w:t>1.2 NEGOCIACION DE CONDICIONES:</w:t>
          </w:r>
        </w:p>
        <w:p w:rsidR="00361DEF" w:rsidRPr="00962A62" w:rsidRDefault="00361DEF"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Pr="00962A62">
            <w:rPr>
              <w:rFonts w:ascii="Book Antiqua" w:hAnsi="Book Antiqua"/>
              <w:sz w:val="24"/>
              <w:szCs w:val="24"/>
            </w:rPr>
            <w:t>l</w:t>
          </w:r>
          <w:r w:rsidR="00B13ACE" w:rsidRPr="00962A62">
            <w:rPr>
              <w:rFonts w:ascii="Book Antiqua" w:hAnsi="Book Antiqua"/>
              <w:sz w:val="24"/>
              <w:szCs w:val="24"/>
            </w:rPr>
            <w:t>a</w:t>
          </w:r>
          <w:r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B13ACE" w:rsidRPr="00962A62">
            <w:rPr>
              <w:rFonts w:ascii="Book Antiqua" w:hAnsi="Book Antiqua"/>
              <w:sz w:val="24"/>
              <w:szCs w:val="24"/>
            </w:rPr>
            <w:t xml:space="preserve">licitantes </w:t>
          </w:r>
          <w:r w:rsidRPr="00962A62">
            <w:rPr>
              <w:rFonts w:ascii="Book Antiqua" w:hAnsi="Book Antiqua"/>
              <w:sz w:val="24"/>
              <w:szCs w:val="24"/>
            </w:rPr>
            <w:t xml:space="preserve"> podrán ser negociadas.</w:t>
          </w:r>
        </w:p>
        <w:p w:rsidR="009C3C1F" w:rsidRPr="00974EC9" w:rsidRDefault="009C3C1F" w:rsidP="009C3C1F">
          <w:pPr>
            <w:autoSpaceDE w:val="0"/>
            <w:autoSpaceDN w:val="0"/>
            <w:adjustRightInd w:val="0"/>
            <w:spacing w:after="0" w:line="240" w:lineRule="auto"/>
            <w:jc w:val="both"/>
            <w:rPr>
              <w:b/>
              <w:color w:val="FF0000"/>
              <w:sz w:val="16"/>
              <w:szCs w:val="16"/>
            </w:rPr>
          </w:pPr>
        </w:p>
        <w:p w:rsidR="009C3C1F" w:rsidRPr="003726CC" w:rsidRDefault="009C3C1F" w:rsidP="009C3C1F">
          <w:pPr>
            <w:autoSpaceDE w:val="0"/>
            <w:autoSpaceDN w:val="0"/>
            <w:adjustRightInd w:val="0"/>
            <w:spacing w:after="0" w:line="240" w:lineRule="auto"/>
            <w:jc w:val="both"/>
            <w:rPr>
              <w:rFonts w:cstheme="minorHAnsi"/>
              <w:b/>
              <w:color w:val="9B2D1F" w:themeColor="accent2"/>
              <w:sz w:val="24"/>
              <w:szCs w:val="24"/>
            </w:rPr>
          </w:pPr>
          <w:r w:rsidRPr="003726CC">
            <w:rPr>
              <w:rFonts w:cstheme="minorHAnsi"/>
              <w:b/>
              <w:color w:val="9B2D1F" w:themeColor="accent2"/>
              <w:sz w:val="24"/>
              <w:szCs w:val="24"/>
            </w:rPr>
            <w:t>1.3 PLAZO DE ENTREGAS:</w:t>
          </w:r>
        </w:p>
        <w:p w:rsidR="009C3C1F" w:rsidRPr="002B0BC5" w:rsidRDefault="009C3C1F" w:rsidP="009C3C1F">
          <w:pPr>
            <w:autoSpaceDE w:val="0"/>
            <w:autoSpaceDN w:val="0"/>
            <w:adjustRightInd w:val="0"/>
            <w:spacing w:after="0" w:line="240" w:lineRule="auto"/>
            <w:jc w:val="both"/>
            <w:rPr>
              <w:rFonts w:ascii="Book Antiqua" w:hAnsi="Book Antiqua"/>
              <w:sz w:val="24"/>
              <w:szCs w:val="24"/>
            </w:rPr>
          </w:pPr>
          <w:r w:rsidRPr="00810709">
            <w:rPr>
              <w:rFonts w:ascii="Book Antiqua" w:hAnsi="Book Antiqua"/>
              <w:sz w:val="24"/>
              <w:szCs w:val="24"/>
            </w:rPr>
            <w:t>El su</w:t>
          </w:r>
          <w:r w:rsidR="003B4499" w:rsidRPr="00810709">
            <w:rPr>
              <w:rFonts w:ascii="Book Antiqua" w:hAnsi="Book Antiqua"/>
              <w:sz w:val="24"/>
              <w:szCs w:val="24"/>
            </w:rPr>
            <w:t>ministro total de los Documentos y trabajos</w:t>
          </w:r>
          <w:r w:rsidRPr="00810709">
            <w:rPr>
              <w:rFonts w:ascii="Book Antiqua" w:hAnsi="Book Antiqua"/>
              <w:sz w:val="24"/>
              <w:szCs w:val="24"/>
            </w:rPr>
            <w:t xml:space="preserve"> objeto de esta licitación, deberá re</w:t>
          </w:r>
          <w:r w:rsidR="00810709" w:rsidRPr="00810709">
            <w:rPr>
              <w:rFonts w:ascii="Book Antiqua" w:hAnsi="Book Antiqua"/>
              <w:sz w:val="24"/>
              <w:szCs w:val="24"/>
            </w:rPr>
            <w:t>alizarse en un plazo máximo de 4</w:t>
          </w:r>
          <w:r w:rsidRPr="00810709">
            <w:rPr>
              <w:rFonts w:ascii="Book Antiqua" w:hAnsi="Book Antiqua"/>
              <w:sz w:val="24"/>
              <w:szCs w:val="24"/>
            </w:rPr>
            <w:t>0 días hábiles posteriores a la firma del contrato.</w:t>
          </w:r>
          <w:r w:rsidRPr="002B0BC5">
            <w:rPr>
              <w:rFonts w:ascii="Book Antiqua" w:hAnsi="Book Antiqua"/>
              <w:sz w:val="24"/>
              <w:szCs w:val="24"/>
            </w:rPr>
            <w:t xml:space="preserve">  </w:t>
          </w:r>
        </w:p>
        <w:p w:rsidR="005A6D4D" w:rsidRPr="00974EC9" w:rsidRDefault="005A6D4D" w:rsidP="005A6D4D">
          <w:pPr>
            <w:autoSpaceDE w:val="0"/>
            <w:autoSpaceDN w:val="0"/>
            <w:adjustRightInd w:val="0"/>
            <w:spacing w:after="0" w:line="240" w:lineRule="auto"/>
            <w:jc w:val="both"/>
            <w:rPr>
              <w:rFonts w:ascii="Book Antiqua" w:hAnsi="Book Antiqua"/>
              <w:sz w:val="16"/>
              <w:szCs w:val="16"/>
            </w:rPr>
          </w:pPr>
        </w:p>
        <w:p w:rsidR="005A6D4D" w:rsidRPr="00810709" w:rsidRDefault="005A6D4D" w:rsidP="005A6D4D">
          <w:pPr>
            <w:autoSpaceDE w:val="0"/>
            <w:autoSpaceDN w:val="0"/>
            <w:adjustRightInd w:val="0"/>
            <w:spacing w:after="0" w:line="240" w:lineRule="auto"/>
            <w:jc w:val="both"/>
            <w:rPr>
              <w:rFonts w:cstheme="minorHAnsi"/>
              <w:b/>
              <w:color w:val="9B2D1F" w:themeColor="accent2"/>
              <w:sz w:val="24"/>
              <w:szCs w:val="24"/>
            </w:rPr>
          </w:pPr>
          <w:r w:rsidRPr="00810709">
            <w:rPr>
              <w:rFonts w:cstheme="minorHAnsi"/>
              <w:b/>
              <w:color w:val="9B2D1F" w:themeColor="accent2"/>
              <w:sz w:val="24"/>
              <w:szCs w:val="24"/>
            </w:rPr>
            <w:t>1.</w:t>
          </w:r>
          <w:r w:rsidR="009C3C1F" w:rsidRPr="00810709">
            <w:rPr>
              <w:rFonts w:cstheme="minorHAnsi"/>
              <w:b/>
              <w:color w:val="9B2D1F" w:themeColor="accent2"/>
              <w:sz w:val="24"/>
              <w:szCs w:val="24"/>
            </w:rPr>
            <w:t>4</w:t>
          </w:r>
          <w:r w:rsidRPr="00810709">
            <w:rPr>
              <w:rFonts w:cstheme="minorHAnsi"/>
              <w:b/>
              <w:color w:val="9B2D1F" w:themeColor="accent2"/>
              <w:sz w:val="24"/>
              <w:szCs w:val="24"/>
            </w:rPr>
            <w:t xml:space="preserve"> FORMA DE PAGO:</w:t>
          </w:r>
        </w:p>
        <w:p w:rsidR="00330D48" w:rsidRPr="00810709" w:rsidRDefault="00A84587" w:rsidP="0081745C">
          <w:pPr>
            <w:autoSpaceDE w:val="0"/>
            <w:autoSpaceDN w:val="0"/>
            <w:adjustRightInd w:val="0"/>
            <w:spacing w:after="0" w:line="240" w:lineRule="auto"/>
            <w:jc w:val="both"/>
            <w:rPr>
              <w:rFonts w:ascii="Book Antiqua" w:hAnsi="Book Antiqua"/>
              <w:sz w:val="24"/>
              <w:szCs w:val="24"/>
            </w:rPr>
          </w:pPr>
          <w:r w:rsidRPr="00810709">
            <w:rPr>
              <w:rFonts w:ascii="Book Antiqua" w:hAnsi="Book Antiqua"/>
              <w:sz w:val="24"/>
              <w:szCs w:val="24"/>
            </w:rPr>
            <w:t>Una vez ministrada</w:t>
          </w:r>
          <w:r w:rsidR="0069023B" w:rsidRPr="00810709">
            <w:rPr>
              <w:rFonts w:ascii="Book Antiqua" w:hAnsi="Book Antiqua"/>
              <w:sz w:val="24"/>
              <w:szCs w:val="24"/>
            </w:rPr>
            <w:t xml:space="preserve"> la totalidad de los recursos a este municipio por parte de</w:t>
          </w:r>
          <w:r w:rsidR="007912F0" w:rsidRPr="00810709">
            <w:rPr>
              <w:rFonts w:ascii="Book Antiqua" w:hAnsi="Book Antiqua"/>
              <w:sz w:val="24"/>
              <w:szCs w:val="24"/>
            </w:rPr>
            <w:t>l</w:t>
          </w:r>
          <w:r w:rsidR="0069023B" w:rsidRPr="00810709">
            <w:rPr>
              <w:rFonts w:ascii="Book Antiqua" w:hAnsi="Book Antiqua"/>
              <w:sz w:val="24"/>
              <w:szCs w:val="24"/>
            </w:rPr>
            <w:t xml:space="preserve"> </w:t>
          </w:r>
          <w:r w:rsidR="007912F0" w:rsidRPr="00810709">
            <w:rPr>
              <w:rFonts w:ascii="Book Antiqua" w:hAnsi="Book Antiqua"/>
              <w:sz w:val="24"/>
              <w:szCs w:val="24"/>
            </w:rPr>
            <w:t>Gobierno del Estado para los fines de esta</w:t>
          </w:r>
          <w:r w:rsidR="0069023B" w:rsidRPr="00810709">
            <w:rPr>
              <w:rFonts w:ascii="Book Antiqua" w:hAnsi="Book Antiqua"/>
              <w:sz w:val="24"/>
              <w:szCs w:val="24"/>
            </w:rPr>
            <w:t xml:space="preserve"> </w:t>
          </w:r>
          <w:r w:rsidR="007912F0" w:rsidRPr="00810709">
            <w:rPr>
              <w:rFonts w:ascii="Book Antiqua" w:hAnsi="Book Antiqua"/>
              <w:sz w:val="24"/>
              <w:szCs w:val="24"/>
            </w:rPr>
            <w:t>Licitación</w:t>
          </w:r>
          <w:r w:rsidR="00CA6F04" w:rsidRPr="00810709">
            <w:rPr>
              <w:rFonts w:ascii="Book Antiqua" w:hAnsi="Book Antiqua"/>
              <w:sz w:val="24"/>
              <w:szCs w:val="24"/>
            </w:rPr>
            <w:t>, el importe total del Proyecto</w:t>
          </w:r>
          <w:r w:rsidR="0069023B" w:rsidRPr="00810709">
            <w:rPr>
              <w:rFonts w:ascii="Book Antiqua" w:hAnsi="Book Antiqua"/>
              <w:sz w:val="24"/>
              <w:szCs w:val="24"/>
            </w:rPr>
            <w:t xml:space="preserve"> se cubrirá al </w:t>
          </w:r>
          <w:r w:rsidR="007912F0" w:rsidRPr="00810709">
            <w:rPr>
              <w:rFonts w:ascii="Book Antiqua" w:hAnsi="Book Antiqua"/>
              <w:sz w:val="24"/>
              <w:szCs w:val="24"/>
            </w:rPr>
            <w:t>licitante</w:t>
          </w:r>
          <w:r w:rsidR="0069023B" w:rsidRPr="00810709">
            <w:rPr>
              <w:rFonts w:ascii="Book Antiqua" w:hAnsi="Book Antiqua"/>
              <w:sz w:val="24"/>
              <w:szCs w:val="24"/>
            </w:rPr>
            <w:t xml:space="preserve"> que resulte favorecido con el resultado del </w:t>
          </w:r>
          <w:r w:rsidRPr="00810709">
            <w:rPr>
              <w:rFonts w:ascii="Book Antiqua" w:hAnsi="Book Antiqua"/>
              <w:sz w:val="24"/>
              <w:szCs w:val="24"/>
            </w:rPr>
            <w:t xml:space="preserve">fallo de la manera siguiente: </w:t>
          </w:r>
          <w:r w:rsidR="003D2A26" w:rsidRPr="00810709">
            <w:rPr>
              <w:rFonts w:ascii="Book Antiqua" w:hAnsi="Book Antiqua"/>
              <w:sz w:val="24"/>
              <w:szCs w:val="24"/>
            </w:rPr>
            <w:t xml:space="preserve"> </w:t>
          </w:r>
          <w:r w:rsidRPr="00810709">
            <w:rPr>
              <w:rFonts w:ascii="Book Antiqua" w:hAnsi="Book Antiqua"/>
              <w:sz w:val="24"/>
              <w:szCs w:val="24"/>
            </w:rPr>
            <w:t>50% (Ci</w:t>
          </w:r>
          <w:r w:rsidR="0069023B" w:rsidRPr="00810709">
            <w:rPr>
              <w:rFonts w:ascii="Book Antiqua" w:hAnsi="Book Antiqua"/>
              <w:sz w:val="24"/>
              <w:szCs w:val="24"/>
            </w:rPr>
            <w:t>n</w:t>
          </w:r>
          <w:r w:rsidRPr="00810709">
            <w:rPr>
              <w:rFonts w:ascii="Book Antiqua" w:hAnsi="Book Antiqua"/>
              <w:sz w:val="24"/>
              <w:szCs w:val="24"/>
            </w:rPr>
            <w:t>cuenta</w:t>
          </w:r>
          <w:r w:rsidR="0069023B" w:rsidRPr="00810709">
            <w:rPr>
              <w:rFonts w:ascii="Book Antiqua" w:hAnsi="Book Antiqua"/>
              <w:sz w:val="24"/>
              <w:szCs w:val="24"/>
            </w:rPr>
            <w:t xml:space="preserve"> por ciento) una vez entregado el</w:t>
          </w:r>
          <w:r w:rsidRPr="00810709">
            <w:rPr>
              <w:rFonts w:ascii="Book Antiqua" w:hAnsi="Book Antiqua"/>
              <w:sz w:val="24"/>
              <w:szCs w:val="24"/>
            </w:rPr>
            <w:t xml:space="preserve"> documento denominado </w:t>
          </w:r>
          <w:r w:rsidR="0069023B" w:rsidRPr="00810709">
            <w:rPr>
              <w:rFonts w:ascii="Book Antiqua" w:hAnsi="Book Antiqua"/>
              <w:sz w:val="24"/>
              <w:szCs w:val="24"/>
            </w:rPr>
            <w:t xml:space="preserve"> </w:t>
          </w:r>
          <w:r w:rsidRPr="00810709">
            <w:rPr>
              <w:rFonts w:ascii="Book Antiqua" w:hAnsi="Book Antiqua"/>
              <w:sz w:val="24"/>
              <w:szCs w:val="24"/>
            </w:rPr>
            <w:t>“Diagnóstico Territorial”</w:t>
          </w:r>
          <w:r w:rsidR="0099689E" w:rsidRPr="00810709">
            <w:rPr>
              <w:rFonts w:ascii="Book Antiqua" w:hAnsi="Book Antiqua"/>
              <w:sz w:val="24"/>
              <w:szCs w:val="24"/>
            </w:rPr>
            <w:t xml:space="preserve"> </w:t>
          </w:r>
          <w:r w:rsidRPr="00810709">
            <w:rPr>
              <w:rFonts w:ascii="Book Antiqua" w:hAnsi="Book Antiqua"/>
              <w:sz w:val="24"/>
              <w:szCs w:val="24"/>
            </w:rPr>
            <w:t>y</w:t>
          </w:r>
          <w:r w:rsidR="0069023B" w:rsidRPr="00810709">
            <w:rPr>
              <w:rFonts w:ascii="Book Antiqua" w:hAnsi="Book Antiqua"/>
              <w:sz w:val="24"/>
              <w:szCs w:val="24"/>
            </w:rPr>
            <w:t xml:space="preserve"> el 50% (cincuenta por ciento) </w:t>
          </w:r>
          <w:r w:rsidRPr="00810709">
            <w:rPr>
              <w:rFonts w:ascii="Book Antiqua" w:hAnsi="Book Antiqua"/>
              <w:sz w:val="24"/>
              <w:szCs w:val="24"/>
            </w:rPr>
            <w:t>restante a la entrega del documento denominado “Agenda Territorial” ambos</w:t>
          </w:r>
          <w:r w:rsidR="007E646F" w:rsidRPr="00810709">
            <w:rPr>
              <w:rFonts w:ascii="Book Antiqua" w:hAnsi="Book Antiqua"/>
              <w:sz w:val="24"/>
              <w:szCs w:val="24"/>
            </w:rPr>
            <w:t>,</w:t>
          </w:r>
          <w:r w:rsidRPr="00810709">
            <w:rPr>
              <w:rFonts w:ascii="Book Antiqua" w:hAnsi="Book Antiqua"/>
              <w:sz w:val="24"/>
              <w:szCs w:val="24"/>
            </w:rPr>
            <w:t xml:space="preserve"> </w:t>
          </w:r>
          <w:r w:rsidR="007E646F" w:rsidRPr="00810709">
            <w:rPr>
              <w:rFonts w:ascii="Book Antiqua" w:hAnsi="Book Antiqua"/>
              <w:sz w:val="24"/>
              <w:szCs w:val="24"/>
            </w:rPr>
            <w:t>una vez validados y autorizados (a entera satisfacción) por la Dependencia correspondiente del Municipio de Zapotlán el Grande.</w:t>
          </w:r>
        </w:p>
        <w:p w:rsidR="007E646F" w:rsidRPr="00974EC9" w:rsidRDefault="007E646F" w:rsidP="0081745C">
          <w:pPr>
            <w:autoSpaceDE w:val="0"/>
            <w:autoSpaceDN w:val="0"/>
            <w:adjustRightInd w:val="0"/>
            <w:spacing w:after="0" w:line="240" w:lineRule="auto"/>
            <w:jc w:val="both"/>
            <w:rPr>
              <w:rFonts w:ascii="Book Antiqua" w:hAnsi="Book Antiqua"/>
              <w:sz w:val="16"/>
              <w:szCs w:val="16"/>
              <w:highlight w:val="yellow"/>
            </w:rPr>
          </w:pPr>
        </w:p>
        <w:p w:rsidR="0081745C" w:rsidRPr="00376FD3" w:rsidRDefault="0030545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5</w:t>
          </w:r>
          <w:r w:rsidRPr="00376FD3">
            <w:rPr>
              <w:rFonts w:cstheme="minorHAnsi"/>
              <w:b/>
              <w:color w:val="9B2D1F" w:themeColor="accent2"/>
              <w:sz w:val="24"/>
              <w:szCs w:val="24"/>
            </w:rPr>
            <w:t xml:space="preserve"> NEGOCIACIÓ</w:t>
          </w:r>
          <w:r w:rsidR="0081745C" w:rsidRPr="00376FD3">
            <w:rPr>
              <w:rFonts w:cstheme="minorHAnsi"/>
              <w:b/>
              <w:color w:val="9B2D1F" w:themeColor="accent2"/>
              <w:sz w:val="24"/>
              <w:szCs w:val="24"/>
            </w:rPr>
            <w:t>N DE CONDICIONES:</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Ninguna de las condiciones contenidas en las bases de</w:t>
          </w:r>
          <w:r w:rsidR="00B13ACE" w:rsidRPr="00962A62">
            <w:rPr>
              <w:rFonts w:ascii="Book Antiqua" w:hAnsi="Book Antiqua"/>
              <w:sz w:val="24"/>
              <w:szCs w:val="24"/>
            </w:rPr>
            <w:t xml:space="preserve"> </w:t>
          </w:r>
          <w:r w:rsidR="00B55836" w:rsidRPr="00962A62">
            <w:rPr>
              <w:rFonts w:ascii="Book Antiqua" w:hAnsi="Book Antiqua"/>
              <w:sz w:val="24"/>
              <w:szCs w:val="24"/>
            </w:rPr>
            <w:t>l</w:t>
          </w:r>
          <w:r w:rsidR="00B13ACE" w:rsidRPr="00962A62">
            <w:rPr>
              <w:rFonts w:ascii="Book Antiqua" w:hAnsi="Book Antiqua"/>
              <w:sz w:val="24"/>
              <w:szCs w:val="24"/>
            </w:rPr>
            <w:t>a</w:t>
          </w:r>
          <w:r w:rsidR="00B55836" w:rsidRPr="00962A62">
            <w:rPr>
              <w:rFonts w:ascii="Book Antiqua" w:hAnsi="Book Antiqua"/>
              <w:sz w:val="24"/>
              <w:szCs w:val="24"/>
            </w:rPr>
            <w:t xml:space="preserve"> </w:t>
          </w:r>
          <w:r w:rsidR="00B13ACE" w:rsidRPr="00962A62">
            <w:rPr>
              <w:rFonts w:ascii="Book Antiqua" w:hAnsi="Book Antiqua"/>
              <w:sz w:val="24"/>
              <w:szCs w:val="24"/>
            </w:rPr>
            <w:t>licitación</w:t>
          </w:r>
          <w:r w:rsidRPr="00962A62">
            <w:rPr>
              <w:rFonts w:ascii="Book Antiqua" w:hAnsi="Book Antiqua"/>
              <w:sz w:val="24"/>
              <w:szCs w:val="24"/>
            </w:rPr>
            <w:t xml:space="preserve">, así como las proposiciones presentadas por los </w:t>
          </w:r>
          <w:r w:rsidR="00EF4B7D" w:rsidRPr="00962A62">
            <w:rPr>
              <w:rFonts w:ascii="Book Antiqua" w:hAnsi="Book Antiqua"/>
              <w:sz w:val="24"/>
              <w:szCs w:val="24"/>
            </w:rPr>
            <w:t xml:space="preserve">licitantes </w:t>
          </w:r>
          <w:r w:rsidRPr="00962A62">
            <w:rPr>
              <w:rFonts w:ascii="Book Antiqua" w:hAnsi="Book Antiqua"/>
              <w:sz w:val="24"/>
              <w:szCs w:val="24"/>
            </w:rPr>
            <w:t xml:space="preserve"> podrán ser negociadas. </w:t>
          </w:r>
        </w:p>
        <w:p w:rsidR="00EF4B7D" w:rsidRPr="00974EC9" w:rsidRDefault="00EF4B7D" w:rsidP="00962A62">
          <w:pPr>
            <w:pStyle w:val="Sinespaciado"/>
            <w:jc w:val="both"/>
            <w:rPr>
              <w:rFonts w:ascii="Book Antiqua" w:hAnsi="Book Antiqua"/>
              <w:sz w:val="16"/>
              <w:szCs w:val="16"/>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6</w:t>
          </w:r>
          <w:r w:rsidRPr="00376FD3">
            <w:rPr>
              <w:rFonts w:cstheme="minorHAnsi"/>
              <w:b/>
              <w:color w:val="9B2D1F" w:themeColor="accent2"/>
              <w:sz w:val="24"/>
              <w:szCs w:val="24"/>
            </w:rPr>
            <w:t xml:space="preserve"> PERSONAS QUE PODRÁN PARTICIPAR:</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Podrán participar en el presente procedimiento de</w:t>
          </w:r>
          <w:r w:rsidR="003D075A" w:rsidRPr="00962A62">
            <w:rPr>
              <w:rFonts w:ascii="Book Antiqua" w:hAnsi="Book Antiqua"/>
              <w:sz w:val="24"/>
              <w:szCs w:val="24"/>
            </w:rPr>
            <w:t xml:space="preserve"> licitación</w:t>
          </w:r>
          <w:r w:rsidRPr="00962A62">
            <w:rPr>
              <w:rFonts w:ascii="Book Antiqua" w:hAnsi="Book Antiqua"/>
              <w:sz w:val="24"/>
              <w:szCs w:val="24"/>
            </w:rPr>
            <w:t xml:space="preserve">, las </w:t>
          </w:r>
          <w:r w:rsidR="00376FD3">
            <w:rPr>
              <w:rFonts w:ascii="Book Antiqua" w:hAnsi="Book Antiqua"/>
              <w:sz w:val="24"/>
              <w:szCs w:val="24"/>
            </w:rPr>
            <w:t>personas físicas o jurídicas</w:t>
          </w:r>
          <w:r w:rsidRPr="00962A62">
            <w:rPr>
              <w:rFonts w:ascii="Book Antiqua" w:hAnsi="Book Antiqua"/>
              <w:sz w:val="24"/>
              <w:szCs w:val="24"/>
            </w:rPr>
            <w:t xml:space="preserve"> que cuenten con capacidad de respuesta inmediata, con recursos técnicos, financieros y demás que sean necesarios y que se encuentren debidamente registrados en el padrón de proveedores del H. Ayun</w:t>
          </w:r>
          <w:r w:rsidR="00027F36" w:rsidRPr="00962A62">
            <w:rPr>
              <w:rFonts w:ascii="Book Antiqua" w:hAnsi="Book Antiqua"/>
              <w:sz w:val="24"/>
              <w:szCs w:val="24"/>
            </w:rPr>
            <w:t>tamiento de Zapotlán el Grande.</w:t>
          </w:r>
        </w:p>
        <w:p w:rsidR="00027F36" w:rsidRPr="00974EC9" w:rsidRDefault="00027F36" w:rsidP="00962A62">
          <w:pPr>
            <w:pStyle w:val="Sinespaciado"/>
            <w:jc w:val="both"/>
            <w:rPr>
              <w:rFonts w:ascii="Book Antiqua" w:hAnsi="Book Antiqua"/>
              <w:sz w:val="16"/>
              <w:szCs w:val="16"/>
            </w:rPr>
          </w:pPr>
        </w:p>
        <w:p w:rsidR="0081745C" w:rsidRDefault="0081745C" w:rsidP="00962A62">
          <w:pPr>
            <w:pStyle w:val="Sinespaciado"/>
            <w:jc w:val="both"/>
            <w:rPr>
              <w:rFonts w:ascii="Book Antiqua" w:hAnsi="Book Antiqua"/>
              <w:sz w:val="24"/>
              <w:szCs w:val="24"/>
            </w:rPr>
          </w:pPr>
          <w:r w:rsidRPr="00962A62">
            <w:rPr>
              <w:rFonts w:ascii="Book Antiqua" w:hAnsi="Book Antiqua"/>
              <w:sz w:val="24"/>
              <w:szCs w:val="24"/>
            </w:rPr>
            <w:t xml:space="preserve">Deberán de abstenerse de participar en </w:t>
          </w:r>
          <w:r w:rsidR="00376FD3">
            <w:rPr>
              <w:rFonts w:ascii="Book Antiqua" w:hAnsi="Book Antiqua"/>
              <w:sz w:val="24"/>
              <w:szCs w:val="24"/>
            </w:rPr>
            <w:t>la</w:t>
          </w:r>
          <w:r w:rsidR="00385BBC" w:rsidRPr="00962A62">
            <w:rPr>
              <w:rFonts w:ascii="Book Antiqua" w:hAnsi="Book Antiqua"/>
              <w:sz w:val="24"/>
              <w:szCs w:val="24"/>
            </w:rPr>
            <w:t xml:space="preserve"> </w:t>
          </w:r>
          <w:r w:rsidRPr="00962A62">
            <w:rPr>
              <w:rFonts w:ascii="Book Antiqua" w:hAnsi="Book Antiqua"/>
              <w:sz w:val="24"/>
              <w:szCs w:val="24"/>
            </w:rPr>
            <w:t xml:space="preserve">presente </w:t>
          </w:r>
          <w:r w:rsidR="003D075A" w:rsidRPr="00962A62">
            <w:rPr>
              <w:rFonts w:ascii="Book Antiqua" w:hAnsi="Book Antiqua"/>
              <w:sz w:val="24"/>
              <w:szCs w:val="24"/>
            </w:rPr>
            <w:t>licitación</w:t>
          </w:r>
          <w:r w:rsidR="00385BBC" w:rsidRPr="00962A62">
            <w:rPr>
              <w:rFonts w:ascii="Book Antiqua" w:hAnsi="Book Antiqua"/>
              <w:sz w:val="24"/>
              <w:szCs w:val="24"/>
            </w:rPr>
            <w:t>, las personas F</w:t>
          </w:r>
          <w:r w:rsidRPr="00962A62">
            <w:rPr>
              <w:rFonts w:ascii="Book Antiqua" w:hAnsi="Book Antiqua"/>
              <w:sz w:val="24"/>
              <w:szCs w:val="24"/>
            </w:rPr>
            <w:t xml:space="preserve">ísicas y </w:t>
          </w:r>
          <w:r w:rsidR="00385BBC" w:rsidRPr="00962A62">
            <w:rPr>
              <w:rFonts w:ascii="Book Antiqua" w:hAnsi="Book Antiqua"/>
              <w:sz w:val="24"/>
              <w:szCs w:val="24"/>
            </w:rPr>
            <w:t>Jurídicas</w:t>
          </w:r>
          <w:r w:rsidRPr="00962A62">
            <w:rPr>
              <w:rFonts w:ascii="Book Antiqua" w:hAnsi="Book Antiqua"/>
              <w:sz w:val="24"/>
              <w:szCs w:val="24"/>
            </w:rPr>
            <w:t xml:space="preserve"> a que se refieren </w:t>
          </w:r>
          <w:r w:rsidR="00376FD3">
            <w:rPr>
              <w:rFonts w:ascii="Book Antiqua" w:hAnsi="Book Antiqua"/>
              <w:sz w:val="24"/>
              <w:szCs w:val="24"/>
            </w:rPr>
            <w:t>Articulo 52</w:t>
          </w:r>
          <w:r w:rsidR="002B5332" w:rsidRPr="00962A62">
            <w:rPr>
              <w:rFonts w:ascii="Book Antiqua" w:hAnsi="Book Antiqua"/>
              <w:sz w:val="24"/>
              <w:szCs w:val="24"/>
            </w:rPr>
            <w:t xml:space="preserve"> </w:t>
          </w:r>
          <w:r w:rsidR="00700D2C">
            <w:rPr>
              <w:rFonts w:ascii="Book Antiqua" w:hAnsi="Book Antiqua"/>
              <w:sz w:val="24"/>
              <w:szCs w:val="24"/>
            </w:rPr>
            <w:t>punto</w:t>
          </w:r>
          <w:r w:rsidR="002B5332" w:rsidRPr="00962A62">
            <w:rPr>
              <w:rFonts w:ascii="Book Antiqua" w:hAnsi="Book Antiqua"/>
              <w:sz w:val="24"/>
              <w:szCs w:val="24"/>
            </w:rPr>
            <w:t xml:space="preserve"> 1 </w:t>
          </w:r>
          <w:r w:rsidR="00700D2C">
            <w:rPr>
              <w:rFonts w:ascii="Book Antiqua" w:hAnsi="Book Antiqua"/>
              <w:sz w:val="24"/>
              <w:szCs w:val="24"/>
            </w:rPr>
            <w:t>fracciones</w:t>
          </w:r>
          <w:r w:rsidR="002B5332" w:rsidRPr="00962A62">
            <w:rPr>
              <w:rFonts w:ascii="Book Antiqua" w:hAnsi="Book Antiqua"/>
              <w:sz w:val="24"/>
              <w:szCs w:val="24"/>
            </w:rPr>
            <w:t xml:space="preserve"> I, II III, IV, </w:t>
          </w:r>
          <w:r w:rsidR="00376FD3">
            <w:rPr>
              <w:rFonts w:ascii="Book Antiqua" w:hAnsi="Book Antiqua"/>
              <w:sz w:val="24"/>
              <w:szCs w:val="24"/>
            </w:rPr>
            <w:t>V, VI, VII VIII, IX, X, XI, XII</w:t>
          </w:r>
          <w:r w:rsidR="002B5332" w:rsidRPr="00962A62">
            <w:rPr>
              <w:rFonts w:ascii="Book Antiqua" w:hAnsi="Book Antiqua"/>
              <w:sz w:val="24"/>
              <w:szCs w:val="24"/>
            </w:rPr>
            <w:t>.  De la Ley de Compras Gubernamentales, Enajenación y Contratación de Servicios del Estado de Jalisco y sus Municipios</w:t>
          </w:r>
          <w:r w:rsidRPr="00962A62">
            <w:rPr>
              <w:rFonts w:ascii="Book Antiqua" w:hAnsi="Book Antiqua"/>
              <w:sz w:val="24"/>
              <w:szCs w:val="24"/>
            </w:rPr>
            <w:t xml:space="preserve">, </w:t>
          </w:r>
          <w:r w:rsidR="00376FD3" w:rsidRPr="00376FD3">
            <w:rPr>
              <w:rFonts w:ascii="Book Antiqua" w:hAnsi="Book Antiqua"/>
              <w:sz w:val="24"/>
              <w:szCs w:val="24"/>
            </w:rPr>
            <w:t xml:space="preserve">y Artículo 5 </w:t>
          </w:r>
          <w:r w:rsidR="00376FD3">
            <w:rPr>
              <w:rFonts w:ascii="Book Antiqua" w:hAnsi="Book Antiqua"/>
              <w:sz w:val="24"/>
              <w:szCs w:val="24"/>
            </w:rPr>
            <w:t xml:space="preserve">del Reglamento de Compras </w:t>
          </w:r>
          <w:r w:rsidR="00376FD3" w:rsidRPr="00376FD3">
            <w:rPr>
              <w:rFonts w:ascii="Book Antiqua" w:hAnsi="Book Antiqua"/>
              <w:sz w:val="24"/>
              <w:szCs w:val="24"/>
            </w:rPr>
            <w:t xml:space="preserve">Gubernamentales, Contratación de Servicios, Arrendamientos y </w:t>
          </w:r>
          <w:r w:rsidR="00376FD3" w:rsidRPr="00376FD3">
            <w:rPr>
              <w:rFonts w:ascii="Book Antiqua" w:hAnsi="Book Antiqua"/>
              <w:sz w:val="24"/>
              <w:szCs w:val="24"/>
            </w:rPr>
            <w:lastRenderedPageBreak/>
            <w:t>Enajenaciones para el Municipio de Za</w:t>
          </w:r>
          <w:r w:rsidR="00376FD3">
            <w:rPr>
              <w:rFonts w:ascii="Book Antiqua" w:hAnsi="Book Antiqua"/>
              <w:sz w:val="24"/>
              <w:szCs w:val="24"/>
            </w:rPr>
            <w:t xml:space="preserve">potlán el Grande, </w:t>
          </w:r>
          <w:r w:rsidRPr="00962A62">
            <w:rPr>
              <w:rFonts w:ascii="Book Antiqua" w:hAnsi="Book Antiqua"/>
              <w:sz w:val="24"/>
              <w:szCs w:val="24"/>
            </w:rPr>
            <w:t xml:space="preserve">ya que las propuestas que presenten no serán admitidas de conformidad con </w:t>
          </w:r>
          <w:r w:rsidR="00376FD3">
            <w:rPr>
              <w:rFonts w:ascii="Book Antiqua" w:hAnsi="Book Antiqua"/>
              <w:sz w:val="24"/>
              <w:szCs w:val="24"/>
            </w:rPr>
            <w:t>éstos Artículos</w:t>
          </w:r>
          <w:r w:rsidRPr="00962A62">
            <w:rPr>
              <w:rFonts w:ascii="Book Antiqua" w:hAnsi="Book Antiqua"/>
              <w:sz w:val="24"/>
              <w:szCs w:val="24"/>
            </w:rPr>
            <w:t>.</w:t>
          </w:r>
        </w:p>
        <w:p w:rsidR="00376FD3" w:rsidRPr="00974EC9" w:rsidRDefault="00376FD3" w:rsidP="00962A62">
          <w:pPr>
            <w:pStyle w:val="Sinespaciado"/>
            <w:jc w:val="both"/>
            <w:rPr>
              <w:rFonts w:ascii="Book Antiqua" w:hAnsi="Book Antiqua"/>
              <w:sz w:val="16"/>
              <w:szCs w:val="16"/>
            </w:rPr>
          </w:pPr>
        </w:p>
        <w:p w:rsidR="0081745C" w:rsidRPr="00376FD3" w:rsidRDefault="0081745C"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1.</w:t>
          </w:r>
          <w:r w:rsidR="009C3C1F">
            <w:rPr>
              <w:rFonts w:cstheme="minorHAnsi"/>
              <w:b/>
              <w:color w:val="9B2D1F" w:themeColor="accent2"/>
              <w:sz w:val="24"/>
              <w:szCs w:val="24"/>
            </w:rPr>
            <w:t>7</w:t>
          </w:r>
          <w:r w:rsidRPr="00376FD3">
            <w:rPr>
              <w:rFonts w:cstheme="minorHAnsi"/>
              <w:b/>
              <w:color w:val="9B2D1F" w:themeColor="accent2"/>
              <w:sz w:val="24"/>
              <w:szCs w:val="24"/>
            </w:rPr>
            <w:t xml:space="preserve"> FORMA DE ACREDITAR LA EXISTENCIA Y PERSONALIDAD JURÍDICA DEL </w:t>
          </w:r>
          <w:r w:rsidR="00B13ACE" w:rsidRPr="00376FD3">
            <w:rPr>
              <w:rFonts w:cstheme="minorHAnsi"/>
              <w:b/>
              <w:color w:val="9B2D1F" w:themeColor="accent2"/>
              <w:sz w:val="24"/>
              <w:szCs w:val="24"/>
            </w:rPr>
            <w:t>LICITANTE</w:t>
          </w:r>
          <w:r w:rsidRPr="00376FD3">
            <w:rPr>
              <w:rFonts w:cstheme="minorHAnsi"/>
              <w:b/>
              <w:color w:val="9B2D1F" w:themeColor="accent2"/>
              <w:sz w:val="24"/>
              <w:szCs w:val="24"/>
            </w:rPr>
            <w:t>:</w:t>
          </w: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Deberán acreditarse con la documentación requ</w:t>
          </w:r>
          <w:r w:rsidR="00480414" w:rsidRPr="00962A62">
            <w:rPr>
              <w:rFonts w:ascii="Book Antiqua" w:hAnsi="Book Antiqua"/>
              <w:sz w:val="24"/>
              <w:szCs w:val="24"/>
            </w:rPr>
            <w:t xml:space="preserve">erida en la propuesta técnica, </w:t>
          </w:r>
          <w:r w:rsidRPr="00962A62">
            <w:rPr>
              <w:rFonts w:ascii="Book Antiqua" w:hAnsi="Book Antiqua"/>
              <w:sz w:val="24"/>
              <w:szCs w:val="24"/>
            </w:rPr>
            <w:t xml:space="preserve">Invariablemente el </w:t>
          </w:r>
          <w:r w:rsidR="00376FD3">
            <w:rPr>
              <w:rFonts w:ascii="Book Antiqua" w:hAnsi="Book Antiqua"/>
              <w:sz w:val="24"/>
              <w:szCs w:val="24"/>
            </w:rPr>
            <w:t>licitante</w:t>
          </w:r>
          <w:r w:rsidRPr="00962A62">
            <w:rPr>
              <w:rFonts w:ascii="Book Antiqua" w:hAnsi="Book Antiqua"/>
              <w:sz w:val="24"/>
              <w:szCs w:val="24"/>
            </w:rPr>
            <w:t xml:space="preserve"> interesado en participar en </w:t>
          </w:r>
          <w:r w:rsidR="00B13ACE" w:rsidRPr="00962A62">
            <w:rPr>
              <w:rFonts w:ascii="Book Antiqua" w:hAnsi="Book Antiqua"/>
              <w:sz w:val="24"/>
              <w:szCs w:val="24"/>
            </w:rPr>
            <w:t>la</w:t>
          </w:r>
          <w:r w:rsidRPr="00962A62">
            <w:rPr>
              <w:rFonts w:ascii="Book Antiqua" w:hAnsi="Book Antiqua"/>
              <w:sz w:val="24"/>
              <w:szCs w:val="24"/>
            </w:rPr>
            <w:t xml:space="preserve"> presente </w:t>
          </w:r>
          <w:r w:rsidR="00B13ACE" w:rsidRPr="00962A62">
            <w:rPr>
              <w:rFonts w:ascii="Book Antiqua" w:hAnsi="Book Antiqua"/>
              <w:sz w:val="24"/>
              <w:szCs w:val="24"/>
            </w:rPr>
            <w:t>licitación</w:t>
          </w:r>
          <w:r w:rsidRPr="00962A62">
            <w:rPr>
              <w:rFonts w:ascii="Book Antiqua" w:hAnsi="Book Antiqua"/>
              <w:sz w:val="24"/>
              <w:szCs w:val="24"/>
            </w:rPr>
            <w:t>, deberá presentar un escrito en el que manifieste bajo protesta de decir verdad, que cuenta con facultades suficientes para comprometerse por sí o a nombre de su representada.</w:t>
          </w:r>
        </w:p>
        <w:p w:rsidR="0081745C" w:rsidRPr="00974EC9" w:rsidRDefault="0081745C" w:rsidP="00962A62">
          <w:pPr>
            <w:pStyle w:val="Sinespaciado"/>
            <w:jc w:val="both"/>
            <w:rPr>
              <w:rFonts w:ascii="Book Antiqua" w:hAnsi="Book Antiqua"/>
              <w:sz w:val="16"/>
              <w:szCs w:val="16"/>
            </w:rPr>
          </w:pPr>
        </w:p>
        <w:p w:rsidR="0081745C" w:rsidRPr="00962A62" w:rsidRDefault="0081745C" w:rsidP="00962A62">
          <w:pPr>
            <w:pStyle w:val="Sinespaciado"/>
            <w:jc w:val="both"/>
            <w:rPr>
              <w:rFonts w:ascii="Book Antiqua" w:hAnsi="Book Antiqua"/>
              <w:sz w:val="24"/>
              <w:szCs w:val="24"/>
            </w:rPr>
          </w:pPr>
          <w:r w:rsidRPr="00962A62">
            <w:rPr>
              <w:rFonts w:ascii="Book Antiqua" w:hAnsi="Book Antiqua"/>
              <w:sz w:val="24"/>
              <w:szCs w:val="24"/>
            </w:rPr>
            <w:t xml:space="preserve">Será rechazada toda proposición presentada, cuando no sean firmadas por la persona facultada para ello en la última hoja del documento que las contenga, y en aquellas partes que en su caso determine el Comité de </w:t>
          </w:r>
          <w:r w:rsidR="00330D48">
            <w:rPr>
              <w:rFonts w:ascii="Book Antiqua" w:hAnsi="Book Antiqua"/>
              <w:sz w:val="24"/>
              <w:szCs w:val="24"/>
            </w:rPr>
            <w:t>Compras</w:t>
          </w:r>
          <w:r w:rsidRPr="00962A62">
            <w:rPr>
              <w:rFonts w:ascii="Book Antiqua" w:hAnsi="Book Antiqua"/>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SECCIÓN II</w:t>
          </w:r>
        </w:p>
        <w:p w:rsidR="0081745C" w:rsidRPr="00376FD3" w:rsidRDefault="0081745C" w:rsidP="0081745C">
          <w:pPr>
            <w:autoSpaceDE w:val="0"/>
            <w:autoSpaceDN w:val="0"/>
            <w:adjustRightInd w:val="0"/>
            <w:spacing w:after="0" w:line="240" w:lineRule="auto"/>
            <w:jc w:val="center"/>
            <w:rPr>
              <w:rFonts w:cstheme="minorHAnsi"/>
              <w:b/>
              <w:color w:val="9B2D1F" w:themeColor="accent2"/>
              <w:sz w:val="24"/>
              <w:szCs w:val="24"/>
            </w:rPr>
          </w:pPr>
          <w:r w:rsidRPr="00376FD3">
            <w:rPr>
              <w:rFonts w:cstheme="minorHAnsi"/>
              <w:b/>
              <w:color w:val="9B2D1F" w:themeColor="accent2"/>
              <w:sz w:val="24"/>
              <w:szCs w:val="24"/>
            </w:rPr>
            <w:t xml:space="preserve">REQUISITOS </w:t>
          </w:r>
          <w:r w:rsidR="00376FD3">
            <w:rPr>
              <w:rFonts w:cstheme="minorHAnsi"/>
              <w:b/>
              <w:color w:val="9B2D1F" w:themeColor="accent2"/>
              <w:sz w:val="24"/>
              <w:szCs w:val="24"/>
            </w:rPr>
            <w:t>DE LA LCITACIÓN PÚ</w:t>
          </w:r>
          <w:r w:rsidR="00867149">
            <w:rPr>
              <w:rFonts w:cstheme="minorHAnsi"/>
              <w:b/>
              <w:color w:val="9B2D1F" w:themeColor="accent2"/>
              <w:sz w:val="24"/>
              <w:szCs w:val="24"/>
            </w:rPr>
            <w:t>BLICA LOCAL 017/2020</w:t>
          </w:r>
        </w:p>
        <w:p w:rsidR="0081745C" w:rsidRPr="00974EC9" w:rsidRDefault="0081745C" w:rsidP="0081745C">
          <w:pPr>
            <w:autoSpaceDE w:val="0"/>
            <w:autoSpaceDN w:val="0"/>
            <w:adjustRightInd w:val="0"/>
            <w:spacing w:after="0" w:line="240" w:lineRule="auto"/>
            <w:jc w:val="both"/>
            <w:rPr>
              <w:rFonts w:cstheme="minorHAnsi"/>
              <w:color w:val="9B2D1F" w:themeColor="accent2"/>
              <w:sz w:val="16"/>
              <w:szCs w:val="16"/>
            </w:rPr>
          </w:pPr>
        </w:p>
        <w:p w:rsidR="0081745C" w:rsidRPr="00376FD3" w:rsidRDefault="00412B6B" w:rsidP="0081745C">
          <w:pPr>
            <w:autoSpaceDE w:val="0"/>
            <w:autoSpaceDN w:val="0"/>
            <w:adjustRightInd w:val="0"/>
            <w:spacing w:after="0" w:line="240" w:lineRule="auto"/>
            <w:jc w:val="both"/>
            <w:rPr>
              <w:rFonts w:cstheme="minorHAnsi"/>
              <w:b/>
              <w:color w:val="9B2D1F" w:themeColor="accent2"/>
              <w:sz w:val="24"/>
              <w:szCs w:val="24"/>
            </w:rPr>
          </w:pPr>
          <w:r w:rsidRPr="00376FD3">
            <w:rPr>
              <w:rFonts w:cstheme="minorHAnsi"/>
              <w:b/>
              <w:color w:val="9B2D1F" w:themeColor="accent2"/>
              <w:sz w:val="24"/>
              <w:szCs w:val="24"/>
            </w:rPr>
            <w:t>2</w:t>
          </w:r>
          <w:r w:rsidR="0081745C" w:rsidRPr="00376FD3">
            <w:rPr>
              <w:rFonts w:cstheme="minorHAnsi"/>
              <w:b/>
              <w:color w:val="9B2D1F" w:themeColor="accent2"/>
              <w:sz w:val="24"/>
              <w:szCs w:val="24"/>
            </w:rPr>
            <w:t>.-FUENTE DE LOS RECURSOS</w:t>
          </w:r>
        </w:p>
        <w:p w:rsidR="00254460" w:rsidRDefault="00412B6B" w:rsidP="00951E2F">
          <w:pPr>
            <w:autoSpaceDE w:val="0"/>
            <w:autoSpaceDN w:val="0"/>
            <w:adjustRightInd w:val="0"/>
            <w:spacing w:after="0" w:line="240" w:lineRule="auto"/>
            <w:jc w:val="both"/>
            <w:rPr>
              <w:rFonts w:ascii="Book Antiqua" w:hAnsi="Book Antiqua"/>
              <w:sz w:val="24"/>
              <w:szCs w:val="24"/>
            </w:rPr>
          </w:pPr>
          <w:r w:rsidRPr="00962A62">
            <w:rPr>
              <w:rFonts w:ascii="Book Antiqua" w:hAnsi="Book Antiqua"/>
              <w:sz w:val="24"/>
              <w:szCs w:val="24"/>
            </w:rPr>
            <w:t>2</w:t>
          </w:r>
          <w:r w:rsidR="0081745C" w:rsidRPr="00962A62">
            <w:rPr>
              <w:rFonts w:ascii="Book Antiqua" w:hAnsi="Book Antiqua"/>
              <w:sz w:val="24"/>
              <w:szCs w:val="24"/>
            </w:rPr>
            <w:t xml:space="preserve">.1 El Municipio de Zapotlán el Grande, a través del departamento de Proveeduría Municipal y del Comité de </w:t>
          </w:r>
          <w:r w:rsidR="002B5402">
            <w:rPr>
              <w:rFonts w:ascii="Book Antiqua" w:hAnsi="Book Antiqua"/>
              <w:sz w:val="24"/>
              <w:szCs w:val="24"/>
            </w:rPr>
            <w:t xml:space="preserve">Compras Gubernamentales, Contratación de Servicios, Arrendamientos y </w:t>
          </w:r>
          <w:r w:rsidR="002B5402" w:rsidRPr="00810709">
            <w:rPr>
              <w:rFonts w:ascii="Book Antiqua" w:hAnsi="Book Antiqua"/>
              <w:sz w:val="24"/>
              <w:szCs w:val="24"/>
            </w:rPr>
            <w:t>Enajenaciones para el Municipio de Zapotlán el Grande</w:t>
          </w:r>
          <w:r w:rsidR="00951E2F" w:rsidRPr="00810709">
            <w:rPr>
              <w:rFonts w:ascii="Book Antiqua" w:hAnsi="Book Antiqua"/>
              <w:sz w:val="24"/>
              <w:szCs w:val="24"/>
            </w:rPr>
            <w:t>,</w:t>
          </w:r>
          <w:r w:rsidR="0081745C" w:rsidRPr="00810709">
            <w:rPr>
              <w:rFonts w:ascii="Book Antiqua" w:hAnsi="Book Antiqua"/>
              <w:sz w:val="24"/>
              <w:szCs w:val="24"/>
            </w:rPr>
            <w:t xml:space="preserve"> </w:t>
          </w:r>
          <w:r w:rsidR="00AA2119" w:rsidRPr="00810709">
            <w:rPr>
              <w:rFonts w:ascii="Book Antiqua" w:hAnsi="Book Antiqua"/>
              <w:sz w:val="24"/>
              <w:szCs w:val="24"/>
            </w:rPr>
            <w:t xml:space="preserve">lleva a cabo la presente licitación </w:t>
          </w:r>
          <w:r w:rsidR="0081745C" w:rsidRPr="00810709">
            <w:rPr>
              <w:rFonts w:ascii="Book Antiqua" w:hAnsi="Book Antiqua"/>
              <w:sz w:val="24"/>
              <w:szCs w:val="24"/>
            </w:rPr>
            <w:t xml:space="preserve">con Recursos </w:t>
          </w:r>
          <w:r w:rsidR="00951E2F" w:rsidRPr="00810709">
            <w:rPr>
              <w:rFonts w:ascii="Book Antiqua" w:hAnsi="Book Antiqua"/>
              <w:sz w:val="24"/>
              <w:szCs w:val="24"/>
            </w:rPr>
            <w:t xml:space="preserve">del Gobierno del Estado de Jalisco </w:t>
          </w:r>
          <w:r w:rsidR="00810709" w:rsidRPr="00810709">
            <w:rPr>
              <w:rFonts w:ascii="Book Antiqua" w:hAnsi="Book Antiqua"/>
              <w:sz w:val="24"/>
              <w:szCs w:val="24"/>
            </w:rPr>
            <w:t>derivado de las Reglas de operación</w:t>
          </w:r>
          <w:r w:rsidR="00DA497F" w:rsidRPr="00810709">
            <w:rPr>
              <w:rFonts w:ascii="Book Antiqua" w:hAnsi="Book Antiqua"/>
              <w:sz w:val="24"/>
              <w:szCs w:val="24"/>
            </w:rPr>
            <w:t xml:space="preserve"> </w:t>
          </w:r>
          <w:r w:rsidR="00810709" w:rsidRPr="00810709">
            <w:rPr>
              <w:rFonts w:ascii="Book Antiqua" w:hAnsi="Book Antiqua"/>
              <w:sz w:val="24"/>
              <w:szCs w:val="24"/>
            </w:rPr>
            <w:t>del “PROGRAMA DE APOYO PARA LA CONSERVACIÓN DE LOS RECURSOS NATURALES DEL ESTADO DE JALISCO PARA EL EJERCICIO FISCAL 2020”</w:t>
          </w:r>
          <w:r w:rsidR="0027564B">
            <w:rPr>
              <w:rFonts w:ascii="Book Antiqua" w:hAnsi="Book Antiqua"/>
              <w:sz w:val="24"/>
              <w:szCs w:val="24"/>
            </w:rPr>
            <w:t>,</w:t>
          </w:r>
          <w:r w:rsidR="00810709" w:rsidRPr="00810709">
            <w:rPr>
              <w:rFonts w:ascii="Book Antiqua" w:hAnsi="Book Antiqua"/>
              <w:sz w:val="24"/>
              <w:szCs w:val="24"/>
            </w:rPr>
            <w:t xml:space="preserve"> para la “</w:t>
          </w:r>
          <w:r w:rsidR="00810709" w:rsidRPr="00810709">
            <w:rPr>
              <w:rFonts w:ascii="Arial" w:hAnsi="Arial" w:cs="Arial"/>
              <w:b/>
              <w:sz w:val="24"/>
              <w:szCs w:val="24"/>
            </w:rPr>
            <w:t>ADQUISICIÓN DE</w:t>
          </w:r>
          <w:r w:rsidR="0027564B">
            <w:rPr>
              <w:rFonts w:ascii="Arial" w:hAnsi="Arial" w:cs="Arial"/>
              <w:b/>
              <w:sz w:val="24"/>
              <w:szCs w:val="24"/>
            </w:rPr>
            <w:t>L</w:t>
          </w:r>
          <w:r w:rsidR="00810709" w:rsidRPr="00810709">
            <w:rPr>
              <w:rFonts w:ascii="Arial" w:hAnsi="Arial" w:cs="Arial"/>
              <w:b/>
              <w:sz w:val="24"/>
              <w:szCs w:val="24"/>
            </w:rPr>
            <w:t xml:space="preserve"> PROYECTO DEL PLAN MAESTRO DE LA CUENCA ENDORREICA DE ZAPOTLÁN EL GRANDE</w:t>
          </w:r>
          <w:r w:rsidR="00810709" w:rsidRPr="00810709">
            <w:rPr>
              <w:rFonts w:ascii="Book Antiqua" w:hAnsi="Book Antiqua"/>
              <w:sz w:val="24"/>
              <w:szCs w:val="24"/>
            </w:rPr>
            <w:t>”</w:t>
          </w:r>
          <w:r w:rsidR="0027564B">
            <w:rPr>
              <w:rFonts w:ascii="Book Antiqua" w:hAnsi="Book Antiqua"/>
              <w:sz w:val="24"/>
              <w:szCs w:val="24"/>
            </w:rPr>
            <w:t>,</w:t>
          </w:r>
          <w:r w:rsidR="00810709">
            <w:rPr>
              <w:rFonts w:ascii="Book Antiqua" w:hAnsi="Book Antiqua"/>
              <w:sz w:val="24"/>
              <w:szCs w:val="24"/>
            </w:rPr>
            <w:t xml:space="preserve"> </w:t>
          </w:r>
          <w:r w:rsidR="00DA497F" w:rsidRPr="00810709">
            <w:rPr>
              <w:rFonts w:ascii="Book Antiqua" w:hAnsi="Book Antiqua"/>
              <w:sz w:val="24"/>
              <w:szCs w:val="24"/>
            </w:rPr>
            <w:t xml:space="preserve">del </w:t>
          </w:r>
          <w:r w:rsidR="00810709" w:rsidRPr="00810709">
            <w:rPr>
              <w:rFonts w:ascii="Book Antiqua" w:hAnsi="Book Antiqua"/>
              <w:sz w:val="24"/>
              <w:szCs w:val="24"/>
            </w:rPr>
            <w:t xml:space="preserve">componente a).- </w:t>
          </w:r>
          <w:r w:rsidR="0027564B">
            <w:rPr>
              <w:rFonts w:ascii="Book Antiqua" w:hAnsi="Book Antiqua"/>
              <w:sz w:val="24"/>
              <w:szCs w:val="24"/>
            </w:rPr>
            <w:t>“</w:t>
          </w:r>
          <w:r w:rsidR="00810709" w:rsidRPr="00810709">
            <w:rPr>
              <w:rFonts w:ascii="Book Antiqua" w:hAnsi="Book Antiqua"/>
              <w:sz w:val="24"/>
              <w:szCs w:val="24"/>
            </w:rPr>
            <w:t>Elaboración de estudios para la conservación de humedales y cuerpos de agua</w:t>
          </w:r>
          <w:r w:rsidR="0027564B">
            <w:rPr>
              <w:rFonts w:ascii="Book Antiqua" w:hAnsi="Book Antiqua"/>
              <w:sz w:val="24"/>
              <w:szCs w:val="24"/>
            </w:rPr>
            <w:t>”,</w:t>
          </w:r>
          <w:r w:rsidR="00810709" w:rsidRPr="00810709">
            <w:rPr>
              <w:rFonts w:ascii="Book Antiqua" w:hAnsi="Book Antiqua"/>
              <w:sz w:val="24"/>
              <w:szCs w:val="24"/>
            </w:rPr>
            <w:t xml:space="preserve"> </w:t>
          </w:r>
          <w:r w:rsidR="00AA2119" w:rsidRPr="00810709">
            <w:rPr>
              <w:rFonts w:ascii="Book Antiqua" w:hAnsi="Book Antiqua"/>
              <w:sz w:val="24"/>
              <w:szCs w:val="24"/>
            </w:rPr>
            <w:t xml:space="preserve"> </w:t>
          </w:r>
          <w:r w:rsidR="00CA6FD1" w:rsidRPr="00810709">
            <w:rPr>
              <w:rFonts w:ascii="Book Antiqua" w:hAnsi="Book Antiqua"/>
              <w:sz w:val="24"/>
              <w:szCs w:val="24"/>
            </w:rPr>
            <w:t>de la Secretaría de A</w:t>
          </w:r>
          <w:r w:rsidR="0027564B">
            <w:rPr>
              <w:rFonts w:ascii="Book Antiqua" w:hAnsi="Book Antiqua"/>
              <w:sz w:val="24"/>
              <w:szCs w:val="24"/>
            </w:rPr>
            <w:t>gricultura y Desarrollo Rural</w:t>
          </w:r>
          <w:r w:rsidR="004A41EE" w:rsidRPr="00810709">
            <w:rPr>
              <w:rFonts w:ascii="Book Antiqua" w:hAnsi="Book Antiqua"/>
              <w:sz w:val="24"/>
              <w:szCs w:val="24"/>
            </w:rPr>
            <w:t>.</w:t>
          </w:r>
          <w:r w:rsidR="00254460" w:rsidRPr="004A41EE">
            <w:rPr>
              <w:rFonts w:ascii="Book Antiqua" w:hAnsi="Book Antiqua"/>
              <w:sz w:val="24"/>
              <w:szCs w:val="24"/>
            </w:rPr>
            <w:t xml:space="preserve"> </w:t>
          </w:r>
        </w:p>
        <w:p w:rsidR="002B5402" w:rsidRPr="00974EC9" w:rsidRDefault="00AD12AF" w:rsidP="0027564B">
          <w:pPr>
            <w:autoSpaceDE w:val="0"/>
            <w:autoSpaceDN w:val="0"/>
            <w:adjustRightInd w:val="0"/>
            <w:spacing w:after="0" w:line="240" w:lineRule="auto"/>
            <w:jc w:val="both"/>
            <w:rPr>
              <w:rFonts w:ascii="Book Antiqua" w:hAnsi="Book Antiqua"/>
              <w:sz w:val="16"/>
              <w:szCs w:val="16"/>
            </w:rPr>
          </w:pPr>
          <w:r>
            <w:rPr>
              <w:rFonts w:ascii="Book Antiqua" w:hAnsi="Book Antiqua"/>
              <w:sz w:val="24"/>
              <w:szCs w:val="24"/>
            </w:rPr>
            <w:t xml:space="preserve"> </w:t>
          </w: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3</w:t>
          </w:r>
          <w:r w:rsidR="0081745C" w:rsidRPr="002B5402">
            <w:rPr>
              <w:rFonts w:cstheme="minorHAnsi"/>
              <w:b/>
              <w:color w:val="9B2D1F" w:themeColor="accent2"/>
              <w:sz w:val="24"/>
              <w:szCs w:val="24"/>
            </w:rPr>
            <w:t>.-PREPARACIÓN DE LAS PROPOSICIONES</w:t>
          </w:r>
        </w:p>
        <w:p w:rsidR="0081745C" w:rsidRDefault="00412B6B" w:rsidP="00962A62">
          <w:pPr>
            <w:pStyle w:val="Sinespaciado"/>
            <w:jc w:val="both"/>
            <w:rPr>
              <w:rFonts w:ascii="Book Antiqua" w:hAnsi="Book Antiqua"/>
              <w:sz w:val="24"/>
              <w:szCs w:val="24"/>
            </w:rPr>
          </w:pPr>
          <w:r w:rsidRPr="00962A62">
            <w:rPr>
              <w:rFonts w:ascii="Book Antiqua" w:hAnsi="Book Antiqua"/>
              <w:sz w:val="24"/>
              <w:szCs w:val="24"/>
            </w:rPr>
            <w:t>3</w:t>
          </w:r>
          <w:r w:rsidR="0081745C" w:rsidRPr="00962A62">
            <w:rPr>
              <w:rFonts w:ascii="Book Antiqua" w:hAnsi="Book Antiqua"/>
              <w:sz w:val="24"/>
              <w:szCs w:val="24"/>
            </w:rPr>
            <w:t xml:space="preserve">.1 El </w:t>
          </w:r>
          <w:r w:rsidR="0053013B" w:rsidRPr="00962A62">
            <w:rPr>
              <w:rFonts w:ascii="Book Antiqua" w:hAnsi="Book Antiqua"/>
              <w:sz w:val="24"/>
              <w:szCs w:val="24"/>
            </w:rPr>
            <w:t>licitante</w:t>
          </w:r>
          <w:r w:rsidR="0081745C" w:rsidRPr="00962A62">
            <w:rPr>
              <w:rFonts w:ascii="Book Antiqua" w:hAnsi="Book Antiqua"/>
              <w:sz w:val="24"/>
              <w:szCs w:val="24"/>
            </w:rPr>
            <w:t xml:space="preserve"> sufragará todos los costos relacionados con la preparación y presentación de su proposición, y “La Convocante” no devolverá dichos costos, cualquiera que sea el resultado de</w:t>
          </w:r>
          <w:r w:rsidR="009629AF" w:rsidRPr="00962A62">
            <w:rPr>
              <w:rFonts w:ascii="Book Antiqua" w:hAnsi="Book Antiqua"/>
              <w:sz w:val="24"/>
              <w:szCs w:val="24"/>
            </w:rPr>
            <w:t xml:space="preserve"> </w:t>
          </w:r>
          <w:r w:rsidR="00B55836" w:rsidRPr="00962A62">
            <w:rPr>
              <w:rFonts w:ascii="Book Antiqua" w:hAnsi="Book Antiqua"/>
              <w:sz w:val="24"/>
              <w:szCs w:val="24"/>
            </w:rPr>
            <w:t>l</w:t>
          </w:r>
          <w:r w:rsidR="009629AF" w:rsidRPr="00962A62">
            <w:rPr>
              <w:rFonts w:ascii="Book Antiqua" w:hAnsi="Book Antiqua"/>
              <w:sz w:val="24"/>
              <w:szCs w:val="24"/>
            </w:rPr>
            <w:t>a</w:t>
          </w:r>
          <w:r w:rsidR="00B55836" w:rsidRPr="00962A62">
            <w:rPr>
              <w:rFonts w:ascii="Book Antiqua" w:hAnsi="Book Antiqua"/>
              <w:sz w:val="24"/>
              <w:szCs w:val="24"/>
            </w:rPr>
            <w:t xml:space="preserve"> </w:t>
          </w:r>
          <w:r w:rsidR="009629AF" w:rsidRPr="00962A62">
            <w:rPr>
              <w:rFonts w:ascii="Book Antiqua" w:hAnsi="Book Antiqua"/>
              <w:sz w:val="24"/>
              <w:szCs w:val="24"/>
            </w:rPr>
            <w:t>licitación</w:t>
          </w:r>
          <w:r w:rsidR="0081745C" w:rsidRPr="00962A62">
            <w:rPr>
              <w:rFonts w:ascii="Book Antiqua" w:hAnsi="Book Antiqua"/>
              <w:sz w:val="24"/>
              <w:szCs w:val="24"/>
            </w:rPr>
            <w:t>.</w:t>
          </w:r>
        </w:p>
        <w:p w:rsidR="009629AF" w:rsidRPr="002B0BC5" w:rsidRDefault="009629AF" w:rsidP="002B0BC5">
          <w:pPr>
            <w:pStyle w:val="Sinespaciado"/>
            <w:jc w:val="both"/>
            <w:rPr>
              <w:rFonts w:cstheme="minorHAnsi"/>
              <w:b/>
              <w:color w:val="DE6A5C" w:themeColor="accent2" w:themeTint="99"/>
              <w:sz w:val="16"/>
              <w:szCs w:val="16"/>
            </w:rPr>
          </w:pPr>
        </w:p>
        <w:p w:rsidR="0081745C" w:rsidRPr="002B5402" w:rsidRDefault="00412B6B" w:rsidP="00B55836">
          <w:pPr>
            <w:autoSpaceDE w:val="0"/>
            <w:autoSpaceDN w:val="0"/>
            <w:adjustRightInd w:val="0"/>
            <w:spacing w:after="0" w:line="240" w:lineRule="auto"/>
            <w:jc w:val="both"/>
            <w:rPr>
              <w:rFonts w:cstheme="minorHAnsi"/>
              <w:b/>
              <w:color w:val="9B2D1F" w:themeColor="accent2"/>
              <w:sz w:val="24"/>
              <w:szCs w:val="24"/>
            </w:rPr>
          </w:pPr>
          <w:r w:rsidRPr="002B5402">
            <w:rPr>
              <w:rFonts w:cstheme="minorHAnsi"/>
              <w:b/>
              <w:color w:val="9B2D1F" w:themeColor="accent2"/>
              <w:sz w:val="24"/>
              <w:szCs w:val="24"/>
            </w:rPr>
            <w:t>4</w:t>
          </w:r>
          <w:r w:rsidR="0081745C" w:rsidRPr="002B5402">
            <w:rPr>
              <w:rFonts w:cstheme="minorHAnsi"/>
              <w:b/>
              <w:color w:val="9B2D1F" w:themeColor="accent2"/>
              <w:sz w:val="24"/>
              <w:szCs w:val="24"/>
            </w:rPr>
            <w:t xml:space="preserve">.-DE LOS </w:t>
          </w:r>
          <w:r w:rsidRPr="002B5402">
            <w:rPr>
              <w:rFonts w:cstheme="minorHAnsi"/>
              <w:b/>
              <w:color w:val="9B2D1F" w:themeColor="accent2"/>
              <w:sz w:val="24"/>
              <w:szCs w:val="24"/>
            </w:rPr>
            <w:t>BIENES</w:t>
          </w:r>
          <w:r w:rsidR="0081745C" w:rsidRPr="002B5402">
            <w:rPr>
              <w:rFonts w:cstheme="minorHAnsi"/>
              <w:b/>
              <w:color w:val="9B2D1F" w:themeColor="accent2"/>
              <w:sz w:val="24"/>
              <w:szCs w:val="24"/>
            </w:rPr>
            <w:t xml:space="preserve"> A </w:t>
          </w:r>
          <w:r w:rsidR="0053013B" w:rsidRPr="002B5402">
            <w:rPr>
              <w:rFonts w:cstheme="minorHAnsi"/>
              <w:b/>
              <w:color w:val="9B2D1F" w:themeColor="accent2"/>
              <w:sz w:val="24"/>
              <w:szCs w:val="24"/>
            </w:rPr>
            <w:t>LICITAR</w:t>
          </w:r>
        </w:p>
        <w:p w:rsidR="009E2A1C" w:rsidRPr="002B0BC5" w:rsidRDefault="009E2A1C" w:rsidP="00B55836">
          <w:pPr>
            <w:autoSpaceDE w:val="0"/>
            <w:autoSpaceDN w:val="0"/>
            <w:adjustRightInd w:val="0"/>
            <w:spacing w:after="0" w:line="240" w:lineRule="auto"/>
            <w:jc w:val="both"/>
            <w:rPr>
              <w:rFonts w:cstheme="minorHAnsi"/>
              <w:b/>
              <w:color w:val="DE6A5C" w:themeColor="accent2" w:themeTint="99"/>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81745C" w:rsidRPr="00962A62">
            <w:rPr>
              <w:rFonts w:ascii="Book Antiqua" w:hAnsi="Book Antiqua"/>
              <w:sz w:val="24"/>
              <w:szCs w:val="24"/>
            </w:rPr>
            <w:t>.1 Con el fin de suminist</w:t>
          </w:r>
          <w:r w:rsidR="007726F9" w:rsidRPr="00962A62">
            <w:rPr>
              <w:rFonts w:ascii="Book Antiqua" w:hAnsi="Book Antiqua"/>
              <w:sz w:val="24"/>
              <w:szCs w:val="24"/>
            </w:rPr>
            <w:t xml:space="preserve">rar los </w:t>
          </w:r>
          <w:r w:rsidR="00490130" w:rsidRPr="00962A62">
            <w:rPr>
              <w:rFonts w:ascii="Book Antiqua" w:hAnsi="Book Antiqua"/>
              <w:sz w:val="24"/>
              <w:szCs w:val="24"/>
            </w:rPr>
            <w:t>bienes</w:t>
          </w:r>
          <w:r w:rsidR="007726F9" w:rsidRPr="00962A62">
            <w:rPr>
              <w:rFonts w:ascii="Book Antiqua" w:hAnsi="Book Antiqua"/>
              <w:sz w:val="24"/>
              <w:szCs w:val="24"/>
            </w:rPr>
            <w:t xml:space="preserve"> objeto de </w:t>
          </w:r>
          <w:r w:rsidR="00993D53" w:rsidRPr="00962A62">
            <w:rPr>
              <w:rFonts w:ascii="Book Antiqua" w:hAnsi="Book Antiqua"/>
              <w:sz w:val="24"/>
              <w:szCs w:val="24"/>
            </w:rPr>
            <w:t>la presente licitación</w:t>
          </w:r>
          <w:r w:rsidR="007726F9" w:rsidRPr="00962A62">
            <w:rPr>
              <w:rFonts w:ascii="Book Antiqua" w:hAnsi="Book Antiqua"/>
              <w:sz w:val="24"/>
              <w:szCs w:val="24"/>
            </w:rPr>
            <w:t xml:space="preserve">, los </w:t>
          </w:r>
          <w:r w:rsidR="00993D53" w:rsidRPr="00962A62">
            <w:rPr>
              <w:rFonts w:ascii="Book Antiqua" w:hAnsi="Book Antiqua"/>
              <w:sz w:val="24"/>
              <w:szCs w:val="24"/>
            </w:rPr>
            <w:t xml:space="preserve">licitantes </w:t>
          </w:r>
          <w:r w:rsidR="0081745C" w:rsidRPr="00962A62">
            <w:rPr>
              <w:rFonts w:ascii="Book Antiqua" w:hAnsi="Book Antiqua"/>
              <w:sz w:val="24"/>
              <w:szCs w:val="24"/>
            </w:rPr>
            <w:t xml:space="preserve">deberán participar para la adjudicación de los </w:t>
          </w:r>
          <w:r w:rsidR="00490130" w:rsidRPr="00962A62">
            <w:rPr>
              <w:rFonts w:ascii="Book Antiqua" w:hAnsi="Book Antiqua"/>
              <w:sz w:val="24"/>
              <w:szCs w:val="24"/>
            </w:rPr>
            <w:t>bienes</w:t>
          </w:r>
          <w:r w:rsidR="00F322E6" w:rsidRPr="00962A62">
            <w:rPr>
              <w:rFonts w:ascii="Book Antiqua" w:hAnsi="Book Antiqua"/>
              <w:sz w:val="24"/>
              <w:szCs w:val="24"/>
            </w:rPr>
            <w:t xml:space="preserve"> y servicios </w:t>
          </w:r>
          <w:r w:rsidR="0081745C" w:rsidRPr="00962A62">
            <w:rPr>
              <w:rFonts w:ascii="Book Antiqua" w:hAnsi="Book Antiqua"/>
              <w:sz w:val="24"/>
              <w:szCs w:val="24"/>
            </w:rPr>
            <w:t xml:space="preserve"> de conformidad con las especificaciones técnicas señaladas en las presentes bases de</w:t>
          </w:r>
          <w:r w:rsidR="0053013B" w:rsidRPr="00962A62">
            <w:rPr>
              <w:rFonts w:ascii="Book Antiqua" w:hAnsi="Book Antiqua"/>
              <w:sz w:val="24"/>
              <w:szCs w:val="24"/>
            </w:rPr>
            <w:t xml:space="preserve"> la licitación</w:t>
          </w:r>
          <w:r w:rsidR="0081745C" w:rsidRPr="00962A62">
            <w:rPr>
              <w:rFonts w:ascii="Book Antiqua" w:hAnsi="Book Antiqua"/>
              <w:sz w:val="24"/>
              <w:szCs w:val="24"/>
            </w:rPr>
            <w:t>.</w:t>
          </w:r>
        </w:p>
        <w:p w:rsidR="0081745C" w:rsidRPr="002B0BC5" w:rsidRDefault="0081745C" w:rsidP="00B55836">
          <w:pPr>
            <w:autoSpaceDE w:val="0"/>
            <w:autoSpaceDN w:val="0"/>
            <w:adjustRightInd w:val="0"/>
            <w:spacing w:after="0" w:line="240" w:lineRule="auto"/>
            <w:jc w:val="both"/>
            <w:rPr>
              <w:rFonts w:cstheme="minorHAnsi"/>
              <w:sz w:val="16"/>
              <w:szCs w:val="16"/>
            </w:rPr>
          </w:pPr>
        </w:p>
        <w:p w:rsidR="0081745C" w:rsidRPr="00962A62" w:rsidRDefault="00412B6B" w:rsidP="00962A62">
          <w:pPr>
            <w:pStyle w:val="Sinespaciado"/>
            <w:jc w:val="both"/>
            <w:rPr>
              <w:rFonts w:ascii="Book Antiqua" w:hAnsi="Book Antiqua"/>
              <w:sz w:val="24"/>
              <w:szCs w:val="24"/>
            </w:rPr>
          </w:pPr>
          <w:r w:rsidRPr="00962A62">
            <w:rPr>
              <w:rFonts w:ascii="Book Antiqua" w:hAnsi="Book Antiqua"/>
              <w:sz w:val="24"/>
              <w:szCs w:val="24"/>
            </w:rPr>
            <w:t>4</w:t>
          </w:r>
          <w:r w:rsidR="00303AE6" w:rsidRPr="00962A62">
            <w:rPr>
              <w:rFonts w:ascii="Book Antiqua" w:hAnsi="Book Antiqua"/>
              <w:sz w:val="24"/>
              <w:szCs w:val="24"/>
            </w:rPr>
            <w:t xml:space="preserve">.2 El </w:t>
          </w:r>
          <w:r w:rsidR="0040027F" w:rsidRPr="00962A62">
            <w:rPr>
              <w:rFonts w:ascii="Book Antiqua" w:hAnsi="Book Antiqua"/>
              <w:sz w:val="24"/>
              <w:szCs w:val="24"/>
            </w:rPr>
            <w:t>licitante</w:t>
          </w:r>
          <w:r w:rsidR="0081745C" w:rsidRPr="00962A62">
            <w:rPr>
              <w:rFonts w:ascii="Book Antiqua" w:hAnsi="Book Antiqua"/>
              <w:sz w:val="24"/>
              <w:szCs w:val="24"/>
            </w:rPr>
            <w:t xml:space="preserve"> presentar</w:t>
          </w:r>
          <w:r w:rsidR="00303AE6" w:rsidRPr="00962A62">
            <w:rPr>
              <w:rFonts w:ascii="Book Antiqua" w:hAnsi="Book Antiqua"/>
              <w:sz w:val="24"/>
              <w:szCs w:val="24"/>
            </w:rPr>
            <w:t>á</w:t>
          </w:r>
          <w:r w:rsidR="0081745C" w:rsidRPr="00962A62">
            <w:rPr>
              <w:rFonts w:ascii="Book Antiqua" w:hAnsi="Book Antiqua"/>
              <w:sz w:val="24"/>
              <w:szCs w:val="24"/>
            </w:rPr>
            <w:t xml:space="preserve"> su p</w:t>
          </w:r>
          <w:r w:rsidR="002B5402">
            <w:rPr>
              <w:rFonts w:ascii="Book Antiqua" w:hAnsi="Book Antiqua"/>
              <w:sz w:val="24"/>
              <w:szCs w:val="24"/>
            </w:rPr>
            <w:t>ropuesta</w:t>
          </w:r>
          <w:r w:rsidR="009044A0" w:rsidRPr="00962A62">
            <w:rPr>
              <w:rFonts w:ascii="Book Antiqua" w:hAnsi="Book Antiqua"/>
              <w:sz w:val="24"/>
              <w:szCs w:val="24"/>
            </w:rPr>
            <w:t xml:space="preserve"> </w:t>
          </w:r>
          <w:r w:rsidR="0081745C" w:rsidRPr="00962A62">
            <w:rPr>
              <w:rFonts w:ascii="Book Antiqua" w:hAnsi="Book Antiqua"/>
              <w:sz w:val="24"/>
              <w:szCs w:val="24"/>
            </w:rPr>
            <w:t xml:space="preserve">por </w:t>
          </w:r>
          <w:r w:rsidR="001662E0">
            <w:rPr>
              <w:rFonts w:ascii="Book Antiqua" w:hAnsi="Book Antiqua"/>
              <w:sz w:val="24"/>
              <w:szCs w:val="24"/>
            </w:rPr>
            <w:t xml:space="preserve">una o </w:t>
          </w:r>
          <w:r w:rsidR="0081745C" w:rsidRPr="00962A62">
            <w:rPr>
              <w:rFonts w:ascii="Book Antiqua" w:hAnsi="Book Antiqua"/>
              <w:sz w:val="24"/>
              <w:szCs w:val="24"/>
            </w:rPr>
            <w:t>la totalidad de</w:t>
          </w:r>
          <w:r w:rsidR="00993D53" w:rsidRPr="00962A62">
            <w:rPr>
              <w:rFonts w:ascii="Book Antiqua" w:hAnsi="Book Antiqua"/>
              <w:sz w:val="24"/>
              <w:szCs w:val="24"/>
            </w:rPr>
            <w:t xml:space="preserve"> las partidas </w:t>
          </w:r>
          <w:r w:rsidR="0081745C" w:rsidRPr="00962A62">
            <w:rPr>
              <w:rFonts w:ascii="Book Antiqua" w:hAnsi="Book Antiqua"/>
              <w:sz w:val="24"/>
              <w:szCs w:val="24"/>
            </w:rPr>
            <w:t xml:space="preserve">a </w:t>
          </w:r>
          <w:r w:rsidR="00993D53" w:rsidRPr="00962A62">
            <w:rPr>
              <w:rFonts w:ascii="Book Antiqua" w:hAnsi="Book Antiqua"/>
              <w:sz w:val="24"/>
              <w:szCs w:val="24"/>
            </w:rPr>
            <w:t>ofertar</w:t>
          </w:r>
          <w:r w:rsidR="0081745C" w:rsidRPr="00962A62">
            <w:rPr>
              <w:rFonts w:ascii="Book Antiqua" w:hAnsi="Book Antiqua"/>
              <w:sz w:val="24"/>
              <w:szCs w:val="24"/>
            </w:rPr>
            <w:t>.</w:t>
          </w:r>
          <w:r w:rsidR="00993D53" w:rsidRPr="00962A62">
            <w:rPr>
              <w:rFonts w:ascii="Book Antiqua" w:hAnsi="Book Antiqua"/>
              <w:sz w:val="24"/>
              <w:szCs w:val="24"/>
            </w:rPr>
            <w:t xml:space="preserve"> </w:t>
          </w:r>
          <w:r w:rsidR="00303AE6" w:rsidRPr="00962A62">
            <w:rPr>
              <w:rFonts w:ascii="Book Antiqua" w:hAnsi="Book Antiqua"/>
              <w:sz w:val="24"/>
              <w:szCs w:val="24"/>
            </w:rPr>
            <w:t>“La Convocante” adjudicará</w:t>
          </w:r>
          <w:r w:rsidR="00384709">
            <w:rPr>
              <w:rFonts w:ascii="Book Antiqua" w:hAnsi="Book Antiqua"/>
              <w:sz w:val="24"/>
              <w:szCs w:val="24"/>
            </w:rPr>
            <w:t xml:space="preserve"> el contrato respectivo</w:t>
          </w:r>
          <w:r w:rsidR="009044A0" w:rsidRPr="00962A62">
            <w:rPr>
              <w:rFonts w:ascii="Book Antiqua" w:hAnsi="Book Antiqua"/>
              <w:sz w:val="24"/>
              <w:szCs w:val="24"/>
            </w:rPr>
            <w:t xml:space="preserve"> </w:t>
          </w:r>
          <w:r w:rsidR="002B5402">
            <w:rPr>
              <w:rFonts w:ascii="Book Antiqua" w:hAnsi="Book Antiqua"/>
              <w:sz w:val="24"/>
              <w:szCs w:val="24"/>
            </w:rPr>
            <w:t>al licitante</w:t>
          </w:r>
          <w:r w:rsidR="009044A0" w:rsidRPr="00962A62">
            <w:rPr>
              <w:rFonts w:ascii="Book Antiqua" w:hAnsi="Book Antiqua"/>
              <w:sz w:val="24"/>
              <w:szCs w:val="24"/>
            </w:rPr>
            <w:t xml:space="preserve"> </w:t>
          </w:r>
          <w:r w:rsidR="0081745C" w:rsidRPr="00962A62">
            <w:rPr>
              <w:rFonts w:ascii="Book Antiqua" w:hAnsi="Book Antiqua"/>
              <w:sz w:val="24"/>
              <w:szCs w:val="24"/>
            </w:rPr>
            <w:t>que reúna las condiciones legales, técnicas y económic</w:t>
          </w:r>
          <w:r w:rsidR="001662E0">
            <w:rPr>
              <w:rFonts w:ascii="Book Antiqua" w:hAnsi="Book Antiqua"/>
              <w:sz w:val="24"/>
              <w:szCs w:val="24"/>
            </w:rPr>
            <w:t>as requeridas en las presentes B</w:t>
          </w:r>
          <w:r w:rsidR="0081745C" w:rsidRPr="00962A62">
            <w:rPr>
              <w:rFonts w:ascii="Book Antiqua" w:hAnsi="Book Antiqua"/>
              <w:sz w:val="24"/>
              <w:szCs w:val="24"/>
            </w:rPr>
            <w:t xml:space="preserve">ases y que garantice satisfactoriamente el cumplimiento de las obligaciones respectivas, y cuyo </w:t>
          </w:r>
          <w:r w:rsidR="0081745C" w:rsidRPr="00962A62">
            <w:rPr>
              <w:rFonts w:ascii="Book Antiqua" w:hAnsi="Book Antiqua"/>
              <w:sz w:val="24"/>
              <w:szCs w:val="24"/>
            </w:rPr>
            <w:lastRenderedPageBreak/>
            <w:t>precio ofertado sea el más bajo de entre las propuestas económicas recibidas.</w:t>
          </w:r>
          <w:r w:rsidR="009044A0" w:rsidRPr="00962A62">
            <w:rPr>
              <w:rFonts w:ascii="Book Antiqua" w:hAnsi="Book Antiqua"/>
              <w:sz w:val="24"/>
              <w:szCs w:val="24"/>
            </w:rPr>
            <w:t xml:space="preserve"> Articulo </w:t>
          </w:r>
          <w:r w:rsidR="00384709">
            <w:rPr>
              <w:rFonts w:ascii="Book Antiqua" w:hAnsi="Book Antiqua"/>
              <w:sz w:val="24"/>
              <w:szCs w:val="24"/>
            </w:rPr>
            <w:t>67</w:t>
          </w:r>
          <w:r w:rsidR="001662E0">
            <w:rPr>
              <w:rFonts w:ascii="Book Antiqua" w:hAnsi="Book Antiqua"/>
              <w:sz w:val="24"/>
              <w:szCs w:val="24"/>
            </w:rPr>
            <w:t>,</w:t>
          </w:r>
          <w:r w:rsidR="009044A0" w:rsidRPr="00962A62">
            <w:rPr>
              <w:rFonts w:ascii="Book Antiqua" w:hAnsi="Book Antiqua"/>
              <w:sz w:val="24"/>
              <w:szCs w:val="24"/>
            </w:rPr>
            <w:t xml:space="preserve"> </w:t>
          </w:r>
          <w:r w:rsidR="00384709">
            <w:rPr>
              <w:rFonts w:ascii="Book Antiqua" w:hAnsi="Book Antiqua"/>
              <w:sz w:val="24"/>
              <w:szCs w:val="24"/>
            </w:rPr>
            <w:t>punto</w:t>
          </w:r>
          <w:r w:rsidR="009044A0" w:rsidRPr="00962A62">
            <w:rPr>
              <w:rFonts w:ascii="Book Antiqua" w:hAnsi="Book Antiqua"/>
              <w:sz w:val="24"/>
              <w:szCs w:val="24"/>
            </w:rPr>
            <w:t xml:space="preserve"> 1 </w:t>
          </w:r>
          <w:r w:rsidR="00384709">
            <w:rPr>
              <w:rFonts w:ascii="Book Antiqua" w:hAnsi="Book Antiqua"/>
              <w:sz w:val="24"/>
              <w:szCs w:val="24"/>
            </w:rPr>
            <w:t>fracción</w:t>
          </w:r>
          <w:r w:rsidR="009044A0" w:rsidRPr="00962A62">
            <w:rPr>
              <w:rFonts w:ascii="Book Antiqua" w:hAnsi="Book Antiqua"/>
              <w:sz w:val="24"/>
              <w:szCs w:val="24"/>
            </w:rPr>
            <w:t xml:space="preserve"> </w:t>
          </w:r>
          <w:r w:rsidR="00384709">
            <w:rPr>
              <w:rFonts w:ascii="Book Antiqua" w:hAnsi="Book Antiqua"/>
              <w:sz w:val="24"/>
              <w:szCs w:val="24"/>
            </w:rPr>
            <w:t>I</w:t>
          </w:r>
          <w:r w:rsidR="009044A0" w:rsidRPr="00962A62">
            <w:rPr>
              <w:rFonts w:ascii="Book Antiqua" w:hAnsi="Book Antiqua"/>
              <w:sz w:val="24"/>
              <w:szCs w:val="24"/>
            </w:rPr>
            <w:t xml:space="preserve">I. De la ley de Compras Gubernamentales, Enajenaciones y Contratación de Servicios del Estado de Jalisco y sus Municipios.  </w:t>
          </w:r>
        </w:p>
        <w:p w:rsidR="00EB5AA1" w:rsidRPr="00962A62" w:rsidRDefault="00EB5AA1" w:rsidP="00962A62">
          <w:pPr>
            <w:pStyle w:val="Sinespaciado"/>
            <w:jc w:val="both"/>
            <w:rPr>
              <w:rFonts w:ascii="Book Antiqua" w:hAnsi="Book Antiqua"/>
              <w:sz w:val="24"/>
              <w:szCs w:val="24"/>
            </w:rPr>
          </w:pPr>
          <w:r w:rsidRPr="00962A62">
            <w:rPr>
              <w:rFonts w:ascii="Book Antiqua" w:hAnsi="Book Antiqua"/>
              <w:sz w:val="24"/>
              <w:szCs w:val="24"/>
            </w:rPr>
            <w:t>En caso de que no se indique el precio unitario para los bienes, será causa suficiente para desechar su propuesta.</w:t>
          </w:r>
        </w:p>
        <w:p w:rsidR="00E34BB1" w:rsidRPr="00974EC9" w:rsidRDefault="00E34BB1" w:rsidP="00EB5AA1">
          <w:pPr>
            <w:autoSpaceDE w:val="0"/>
            <w:autoSpaceDN w:val="0"/>
            <w:adjustRightInd w:val="0"/>
            <w:spacing w:after="0" w:line="240" w:lineRule="auto"/>
            <w:rPr>
              <w:rFonts w:cstheme="minorHAnsi"/>
              <w:b/>
              <w:color w:val="422E2E" w:themeColor="accent6" w:themeShade="80"/>
              <w:sz w:val="16"/>
              <w:szCs w:val="16"/>
            </w:rPr>
          </w:pPr>
        </w:p>
        <w:p w:rsidR="003B4499" w:rsidRPr="0027564B" w:rsidRDefault="008C75A7" w:rsidP="0027564B">
          <w:pPr>
            <w:autoSpaceDE w:val="0"/>
            <w:autoSpaceDN w:val="0"/>
            <w:adjustRightInd w:val="0"/>
            <w:spacing w:after="0" w:line="240" w:lineRule="auto"/>
            <w:jc w:val="center"/>
            <w:rPr>
              <w:rFonts w:cstheme="minorHAnsi"/>
              <w:b/>
              <w:color w:val="9B2D1F" w:themeColor="accent2"/>
              <w:sz w:val="24"/>
              <w:szCs w:val="24"/>
            </w:rPr>
          </w:pPr>
          <w:r w:rsidRPr="008C75A7">
            <w:rPr>
              <w:rFonts w:cstheme="minorHAnsi"/>
              <w:b/>
              <w:color w:val="9B2D1F" w:themeColor="accent2"/>
              <w:sz w:val="24"/>
              <w:szCs w:val="24"/>
            </w:rPr>
            <w:t>ESPECIFICACIONES TÉCNICAS</w:t>
          </w:r>
        </w:p>
        <w:tbl>
          <w:tblPr>
            <w:tblW w:w="89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3B4499" w:rsidRPr="00094620" w:rsidTr="00810709">
            <w:trPr>
              <w:trHeight w:val="220"/>
            </w:trPr>
            <w:tc>
              <w:tcPr>
                <w:tcW w:w="8958" w:type="dxa"/>
                <w:tcBorders>
                  <w:top w:val="single" w:sz="4" w:space="0" w:color="000000"/>
                  <w:bottom w:val="single" w:sz="4" w:space="0" w:color="000000"/>
                </w:tcBorders>
                <w:shd w:val="clear" w:color="auto" w:fill="FFFFFF"/>
              </w:tcPr>
              <w:p w:rsidR="003B4499" w:rsidRPr="00094620" w:rsidRDefault="003B4499" w:rsidP="00810709">
                <w:pPr>
                  <w:keepNext/>
                  <w:keepLines/>
                  <w:spacing w:before="200"/>
                  <w:jc w:val="center"/>
                  <w:rPr>
                    <w:rFonts w:ascii="Book Antiqua" w:hAnsi="Book Antiqua"/>
                    <w:sz w:val="24"/>
                    <w:szCs w:val="24"/>
                  </w:rPr>
                </w:pPr>
                <w:r w:rsidRPr="00094620">
                  <w:rPr>
                    <w:rFonts w:ascii="Book Antiqua" w:hAnsi="Book Antiqua"/>
                    <w:sz w:val="24"/>
                    <w:szCs w:val="24"/>
                  </w:rPr>
                  <w:t>Objetivo General y específicos</w:t>
                </w:r>
              </w:p>
            </w:tc>
          </w:tr>
        </w:tbl>
        <w:p w:rsidR="003B4499" w:rsidRPr="0027564B" w:rsidRDefault="003B4499" w:rsidP="003B4499">
          <w:pPr>
            <w:spacing w:after="0" w:line="240" w:lineRule="auto"/>
            <w:jc w:val="both"/>
            <w:rPr>
              <w:rFonts w:ascii="Book Antiqua" w:hAnsi="Book Antiqua"/>
              <w:sz w:val="16"/>
              <w:szCs w:val="16"/>
            </w:rPr>
          </w:pPr>
        </w:p>
        <w:p w:rsidR="003B4499" w:rsidRPr="00094620" w:rsidRDefault="003B4499" w:rsidP="0027564B">
          <w:pPr>
            <w:jc w:val="both"/>
            <w:rPr>
              <w:rFonts w:ascii="Book Antiqua" w:hAnsi="Book Antiqua"/>
              <w:sz w:val="24"/>
              <w:szCs w:val="24"/>
            </w:rPr>
          </w:pPr>
          <w:r w:rsidRPr="00094620">
            <w:rPr>
              <w:rFonts w:ascii="Book Antiqua" w:hAnsi="Book Antiqua"/>
              <w:sz w:val="24"/>
              <w:szCs w:val="24"/>
            </w:rPr>
            <w:t>Objetivo General</w:t>
          </w:r>
        </w:p>
        <w:p w:rsidR="003B4499" w:rsidRPr="00094620" w:rsidRDefault="003B4499" w:rsidP="0027564B">
          <w:pPr>
            <w:jc w:val="both"/>
            <w:rPr>
              <w:rFonts w:ascii="Book Antiqua" w:hAnsi="Book Antiqua"/>
              <w:sz w:val="24"/>
              <w:szCs w:val="24"/>
            </w:rPr>
          </w:pPr>
          <w:r w:rsidRPr="00094620">
            <w:rPr>
              <w:rFonts w:ascii="Book Antiqua" w:hAnsi="Book Antiqua"/>
              <w:sz w:val="24"/>
              <w:szCs w:val="24"/>
            </w:rPr>
            <w:t xml:space="preserve">Elaborar un Plan Maestro de acciones puntuales para el mejoramiento y saneamiento de la Laguna de Zapotlán el Grande mediante el diagnostico con visión de cuenca de los impactos de las actividades económicas y condiciones ambientales existentes, así como de la política pública en materia de desarrollo territorial </w:t>
          </w:r>
        </w:p>
        <w:p w:rsidR="003B4499" w:rsidRDefault="003B4499" w:rsidP="003B4499">
          <w:pPr>
            <w:jc w:val="both"/>
            <w:rPr>
              <w:rFonts w:ascii="Book Antiqua" w:hAnsi="Book Antiqua"/>
              <w:sz w:val="24"/>
              <w:szCs w:val="24"/>
            </w:rPr>
          </w:pPr>
          <w:r w:rsidRPr="00094620">
            <w:rPr>
              <w:rFonts w:ascii="Book Antiqua" w:hAnsi="Book Antiqua"/>
              <w:sz w:val="24"/>
              <w:szCs w:val="24"/>
            </w:rPr>
            <w:t>Objetivos específicos:</w:t>
          </w:r>
        </w:p>
        <w:tbl>
          <w:tblPr>
            <w:tblStyle w:val="Tablaconcuadrcula"/>
            <w:tblW w:w="0" w:type="auto"/>
            <w:tblLook w:val="04A0" w:firstRow="1" w:lastRow="0" w:firstColumn="1" w:lastColumn="0" w:noHBand="0" w:noVBand="1"/>
          </w:tblPr>
          <w:tblGrid>
            <w:gridCol w:w="8828"/>
          </w:tblGrid>
          <w:tr w:rsidR="0027564B" w:rsidTr="0027564B">
            <w:tc>
              <w:tcPr>
                <w:tcW w:w="8828" w:type="dxa"/>
              </w:tcPr>
              <w:p w:rsidR="0027564B" w:rsidRPr="0027564B" w:rsidRDefault="0027564B" w:rsidP="0027564B">
                <w:pPr>
                  <w:pStyle w:val="Prrafodelista"/>
                  <w:numPr>
                    <w:ilvl w:val="0"/>
                    <w:numId w:val="42"/>
                  </w:numPr>
                  <w:jc w:val="both"/>
                  <w:rPr>
                    <w:rFonts w:ascii="Book Antiqua" w:hAnsi="Book Antiqua"/>
                    <w:sz w:val="24"/>
                    <w:szCs w:val="24"/>
                  </w:rPr>
                </w:pPr>
                <w:r w:rsidRPr="0027564B">
                  <w:rPr>
                    <w:rFonts w:ascii="Book Antiqua" w:hAnsi="Book Antiqua"/>
                    <w:sz w:val="24"/>
                    <w:szCs w:val="24"/>
                  </w:rPr>
                  <w:t>Elaborar un diagnóstico territorial de la Laguna de Zapotlán con visión de Cuenca para identificar la distribución del territorio, así como, las actividades económicas y condiciones ambientales.</w:t>
                </w:r>
              </w:p>
            </w:tc>
          </w:tr>
          <w:tr w:rsidR="0027564B" w:rsidTr="0027564B">
            <w:tc>
              <w:tcPr>
                <w:tcW w:w="8828" w:type="dxa"/>
              </w:tcPr>
              <w:p w:rsidR="0027564B" w:rsidRPr="0027564B" w:rsidRDefault="0027564B" w:rsidP="0027564B">
                <w:pPr>
                  <w:pStyle w:val="Prrafodelista"/>
                  <w:numPr>
                    <w:ilvl w:val="0"/>
                    <w:numId w:val="42"/>
                  </w:numPr>
                  <w:jc w:val="both"/>
                  <w:rPr>
                    <w:rFonts w:ascii="Book Antiqua" w:hAnsi="Book Antiqua"/>
                    <w:sz w:val="24"/>
                    <w:szCs w:val="24"/>
                  </w:rPr>
                </w:pPr>
                <w:r w:rsidRPr="0027564B">
                  <w:rPr>
                    <w:rFonts w:ascii="Book Antiqua" w:hAnsi="Book Antiqua"/>
                    <w:sz w:val="24"/>
                    <w:szCs w:val="24"/>
                  </w:rPr>
                  <w:t xml:space="preserve">Generar como instrumento de implementación una Agenda Territorial en la cual coadyuven las acciones de los proyectos, programas y agendas sectoriales para el mejoramiento y saneamiento de la Laguna de Zapotlán el Grande. </w:t>
                </w:r>
              </w:p>
              <w:p w:rsidR="0027564B" w:rsidRDefault="0027564B" w:rsidP="003B4499">
                <w:pPr>
                  <w:jc w:val="both"/>
                  <w:rPr>
                    <w:rFonts w:ascii="Book Antiqua" w:hAnsi="Book Antiqua"/>
                    <w:sz w:val="24"/>
                    <w:szCs w:val="24"/>
                  </w:rPr>
                </w:pPr>
              </w:p>
            </w:tc>
          </w:tr>
          <w:tr w:rsidR="0027564B" w:rsidTr="0027564B">
            <w:tc>
              <w:tcPr>
                <w:tcW w:w="8828" w:type="dxa"/>
              </w:tcPr>
              <w:p w:rsidR="0027564B" w:rsidRPr="0027564B" w:rsidRDefault="0027564B" w:rsidP="0027564B">
                <w:pPr>
                  <w:pStyle w:val="Prrafodelista"/>
                  <w:numPr>
                    <w:ilvl w:val="0"/>
                    <w:numId w:val="42"/>
                  </w:numPr>
                  <w:jc w:val="both"/>
                  <w:rPr>
                    <w:rFonts w:ascii="Book Antiqua" w:hAnsi="Book Antiqua"/>
                    <w:sz w:val="24"/>
                    <w:szCs w:val="24"/>
                  </w:rPr>
                </w:pPr>
                <w:r w:rsidRPr="0027564B">
                  <w:rPr>
                    <w:rFonts w:ascii="Book Antiqua" w:hAnsi="Book Antiqua"/>
                    <w:sz w:val="24"/>
                    <w:szCs w:val="24"/>
                  </w:rPr>
                  <w:t>Desarrollar un Banco de proyectos que permita la identificación de acciones puntuales para el saneamiento y manejo sustentable de la Laguna Zapotlán el Grande a largo plazo.</w:t>
                </w:r>
              </w:p>
            </w:tc>
          </w:tr>
        </w:tbl>
        <w:p w:rsidR="003B4499" w:rsidRPr="00974EC9" w:rsidRDefault="003B4499" w:rsidP="003B4499">
          <w:pPr>
            <w:rPr>
              <w:rFonts w:ascii="Book Antiqua" w:hAnsi="Book Antiqua"/>
              <w:sz w:val="16"/>
              <w:szCs w:val="16"/>
            </w:rPr>
          </w:pPr>
        </w:p>
        <w:tbl>
          <w:tblPr>
            <w:tblStyle w:val="Tablaconcuadrcula"/>
            <w:tblW w:w="0" w:type="auto"/>
            <w:tblLook w:val="04A0" w:firstRow="1" w:lastRow="0" w:firstColumn="1" w:lastColumn="0" w:noHBand="0" w:noVBand="1"/>
          </w:tblPr>
          <w:tblGrid>
            <w:gridCol w:w="8828"/>
          </w:tblGrid>
          <w:tr w:rsidR="0027564B" w:rsidTr="0027564B">
            <w:tc>
              <w:tcPr>
                <w:tcW w:w="8828" w:type="dxa"/>
              </w:tcPr>
              <w:p w:rsidR="0027564B" w:rsidRDefault="0027564B" w:rsidP="003B4499">
                <w:pPr>
                  <w:rPr>
                    <w:rFonts w:ascii="Book Antiqua" w:hAnsi="Book Antiqua"/>
                    <w:sz w:val="24"/>
                    <w:szCs w:val="24"/>
                  </w:rPr>
                </w:pPr>
                <w:r w:rsidRPr="00094620">
                  <w:rPr>
                    <w:rFonts w:ascii="Book Antiqua" w:hAnsi="Book Antiqua"/>
                    <w:sz w:val="24"/>
                    <w:szCs w:val="24"/>
                  </w:rPr>
                  <w:t>Contenido del Plan Maestro de la Cuenca endorreica de Zapotlán el Grande</w:t>
                </w:r>
              </w:p>
            </w:tc>
          </w:tr>
        </w:tbl>
        <w:p w:rsidR="00974EC9" w:rsidRPr="00974EC9" w:rsidRDefault="00974EC9" w:rsidP="003B4499">
          <w:pPr>
            <w:rPr>
              <w:rFonts w:ascii="Book Antiqua" w:hAnsi="Book Antiqua"/>
              <w:sz w:val="16"/>
              <w:szCs w:val="16"/>
            </w:rPr>
          </w:pPr>
        </w:p>
        <w:p w:rsidR="003B4499" w:rsidRPr="00094620" w:rsidRDefault="003B4499" w:rsidP="003B4499">
          <w:pPr>
            <w:rPr>
              <w:rFonts w:ascii="Book Antiqua" w:hAnsi="Book Antiqua"/>
              <w:sz w:val="24"/>
              <w:szCs w:val="24"/>
            </w:rPr>
          </w:pPr>
          <w:r w:rsidRPr="00094620">
            <w:rPr>
              <w:rFonts w:ascii="Book Antiqua" w:hAnsi="Book Antiqua"/>
              <w:sz w:val="24"/>
              <w:szCs w:val="24"/>
            </w:rPr>
            <w:t>1.-Diagnóstico territorial</w:t>
          </w:r>
        </w:p>
        <w:p w:rsidR="003B4499" w:rsidRPr="00094620" w:rsidRDefault="003B4499" w:rsidP="003B4499">
          <w:pPr>
            <w:jc w:val="both"/>
            <w:rPr>
              <w:rFonts w:ascii="Book Antiqua" w:hAnsi="Book Antiqua"/>
              <w:sz w:val="24"/>
              <w:szCs w:val="24"/>
            </w:rPr>
          </w:pPr>
          <w:r w:rsidRPr="00094620">
            <w:rPr>
              <w:rFonts w:ascii="Book Antiqua" w:hAnsi="Book Antiqua"/>
              <w:sz w:val="24"/>
              <w:szCs w:val="24"/>
            </w:rPr>
            <w:t>Analizar los planes y programas de desarrollo urbano existentes; asimismo los ordenamientos ecológicos vigentes realizados en el área de estudio.</w:t>
          </w:r>
        </w:p>
        <w:p w:rsidR="003B4499" w:rsidRPr="00094620" w:rsidRDefault="003B4499" w:rsidP="003B4499">
          <w:pPr>
            <w:jc w:val="both"/>
            <w:rPr>
              <w:rFonts w:ascii="Book Antiqua" w:hAnsi="Book Antiqua"/>
              <w:sz w:val="24"/>
              <w:szCs w:val="24"/>
            </w:rPr>
          </w:pPr>
          <w:r w:rsidRPr="00094620">
            <w:rPr>
              <w:rFonts w:ascii="Book Antiqua" w:hAnsi="Book Antiqua"/>
              <w:sz w:val="24"/>
              <w:szCs w:val="24"/>
            </w:rPr>
            <w:lastRenderedPageBreak/>
            <w:t xml:space="preserve">Hacer una investigación de campo, que incluya entrevistas con actores relevantes de la región, talleres con sectores, gobierno y con sociedad en general para identificar las problemáticas más relevantes.  </w:t>
          </w:r>
        </w:p>
        <w:p w:rsidR="003B4499" w:rsidRPr="00094620" w:rsidRDefault="003B4499" w:rsidP="003B4499">
          <w:pPr>
            <w:jc w:val="both"/>
            <w:rPr>
              <w:rFonts w:ascii="Book Antiqua" w:hAnsi="Book Antiqua"/>
              <w:sz w:val="24"/>
              <w:szCs w:val="24"/>
            </w:rPr>
          </w:pPr>
          <w:r w:rsidRPr="00094620">
            <w:rPr>
              <w:rFonts w:ascii="Book Antiqua" w:hAnsi="Book Antiqua"/>
              <w:sz w:val="24"/>
              <w:szCs w:val="24"/>
            </w:rPr>
            <w:t>Derivado de lo anterior, realizar el diagnóstico puntual siguiendo la temática que se describe a continuación, en caso de que en el diagnóstico se identifiquen temas relevantes no mencionados en el listado siguiente, éstos deben ser incluidos.</w:t>
          </w:r>
        </w:p>
        <w:p w:rsidR="003B4499" w:rsidRPr="00094620" w:rsidRDefault="003B4499" w:rsidP="003B4499">
          <w:pPr>
            <w:spacing w:after="0"/>
            <w:jc w:val="both"/>
            <w:rPr>
              <w:ins w:id="1" w:author="Usuario" w:date="2019-11-06T09:16:00Z"/>
              <w:rFonts w:ascii="Book Antiqua" w:hAnsi="Book Antiqua"/>
              <w:sz w:val="24"/>
              <w:szCs w:val="24"/>
            </w:rPr>
          </w:pPr>
          <w:r w:rsidRPr="00094620">
            <w:rPr>
              <w:rFonts w:ascii="Book Antiqua" w:hAnsi="Book Antiqua"/>
              <w:sz w:val="24"/>
              <w:szCs w:val="24"/>
            </w:rPr>
            <w:t xml:space="preserve">A) Inventario de actividades sectoriales. </w:t>
          </w:r>
        </w:p>
        <w:p w:rsidR="003B4499" w:rsidRPr="00974EC9" w:rsidRDefault="003B4499" w:rsidP="003B4499">
          <w:pPr>
            <w:spacing w:after="0"/>
            <w:jc w:val="both"/>
            <w:rPr>
              <w:rFonts w:ascii="Book Antiqua" w:hAnsi="Book Antiqua"/>
              <w:sz w:val="16"/>
              <w:szCs w:val="16"/>
            </w:rPr>
          </w:pPr>
        </w:p>
        <w:p w:rsidR="003B4499" w:rsidRPr="00094620" w:rsidRDefault="003B4499" w:rsidP="003B4499">
          <w:pPr>
            <w:spacing w:after="0"/>
            <w:jc w:val="both"/>
            <w:rPr>
              <w:rFonts w:ascii="Book Antiqua" w:hAnsi="Book Antiqua"/>
              <w:sz w:val="24"/>
              <w:szCs w:val="24"/>
            </w:rPr>
          </w:pPr>
          <w:r w:rsidRPr="00094620">
            <w:rPr>
              <w:rFonts w:ascii="Book Antiqua" w:hAnsi="Book Antiqua"/>
              <w:sz w:val="24"/>
              <w:szCs w:val="24"/>
            </w:rPr>
            <w:t xml:space="preserve">Identificar dentro del área de estudio las actividades sectoriales presentes, </w:t>
          </w:r>
          <w:del w:id="2" w:author="Usuario" w:date="2019-11-06T09:17:00Z">
            <w:r w:rsidRPr="00094620">
              <w:rPr>
                <w:rFonts w:ascii="Book Antiqua" w:hAnsi="Book Antiqua"/>
                <w:sz w:val="24"/>
                <w:szCs w:val="24"/>
              </w:rPr>
              <w:delText>y</w:delText>
            </w:r>
          </w:del>
          <w:r w:rsidRPr="00094620">
            <w:rPr>
              <w:rFonts w:ascii="Book Antiqua" w:hAnsi="Book Antiqua"/>
              <w:sz w:val="24"/>
              <w:szCs w:val="24"/>
            </w:rPr>
            <w:t xml:space="preserve"> su extensión y distribución en la cuenca (formato </w:t>
          </w:r>
          <w:proofErr w:type="spellStart"/>
          <w:r w:rsidRPr="00094620">
            <w:rPr>
              <w:rFonts w:ascii="Book Antiqua" w:hAnsi="Book Antiqua"/>
              <w:sz w:val="24"/>
              <w:szCs w:val="24"/>
            </w:rPr>
            <w:t>shape</w:t>
          </w:r>
          <w:proofErr w:type="spellEnd"/>
          <w:r w:rsidRPr="00094620">
            <w:rPr>
              <w:rFonts w:ascii="Book Antiqua" w:hAnsi="Book Antiqua"/>
              <w:sz w:val="24"/>
              <w:szCs w:val="24"/>
            </w:rPr>
            <w:t>), describir:</w:t>
          </w:r>
        </w:p>
        <w:p w:rsidR="003B4499" w:rsidRPr="00974EC9" w:rsidRDefault="003B4499" w:rsidP="003B4499">
          <w:pPr>
            <w:spacing w:after="0"/>
            <w:jc w:val="both"/>
            <w:rPr>
              <w:rFonts w:ascii="Book Antiqua" w:hAnsi="Book Antiqua"/>
              <w:sz w:val="16"/>
              <w:szCs w:val="16"/>
            </w:rPr>
          </w:pPr>
        </w:p>
        <w:p w:rsidR="003B4499" w:rsidRPr="00094620" w:rsidRDefault="003B4499" w:rsidP="003B4499">
          <w:pPr>
            <w:widowControl w:val="0"/>
            <w:numPr>
              <w:ilvl w:val="0"/>
              <w:numId w:val="40"/>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Uso de agroquímicos</w:t>
          </w:r>
        </w:p>
        <w:p w:rsidR="003B4499" w:rsidRPr="00094620" w:rsidRDefault="003B4499" w:rsidP="003B4499">
          <w:pPr>
            <w:widowControl w:val="0"/>
            <w:numPr>
              <w:ilvl w:val="0"/>
              <w:numId w:val="40"/>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Manejo del suelo (Descripción de las labores de cultivo, relacionadas con el movimiento de suelo).</w:t>
          </w:r>
        </w:p>
        <w:p w:rsidR="003B4499" w:rsidRPr="00094620" w:rsidRDefault="003B4499" w:rsidP="003B4499">
          <w:pPr>
            <w:widowControl w:val="0"/>
            <w:numPr>
              <w:ilvl w:val="0"/>
              <w:numId w:val="40"/>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Los impactos negativos de cada una de las actividades sectoriales sobre los recursos naturales.</w:t>
          </w:r>
        </w:p>
        <w:p w:rsidR="003B4499" w:rsidRPr="00094620" w:rsidRDefault="003B4499" w:rsidP="003B4499">
          <w:pPr>
            <w:widowControl w:val="0"/>
            <w:numPr>
              <w:ilvl w:val="0"/>
              <w:numId w:val="40"/>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 xml:space="preserve">La demanda del recurso hídrico.  </w:t>
          </w:r>
        </w:p>
        <w:p w:rsidR="003B4499" w:rsidRPr="00094620" w:rsidRDefault="003B4499" w:rsidP="003B4499">
          <w:pPr>
            <w:widowControl w:val="0"/>
            <w:numPr>
              <w:ilvl w:val="0"/>
              <w:numId w:val="40"/>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 xml:space="preserve">La generación aguas residuales y la disposición de esta. </w:t>
          </w:r>
        </w:p>
        <w:p w:rsidR="003B4499" w:rsidRPr="00974EC9" w:rsidRDefault="003B4499" w:rsidP="003B4499">
          <w:pPr>
            <w:spacing w:after="0"/>
            <w:jc w:val="both"/>
            <w:rPr>
              <w:rFonts w:ascii="Book Antiqua" w:hAnsi="Book Antiqua"/>
              <w:sz w:val="16"/>
              <w:szCs w:val="16"/>
            </w:rPr>
          </w:pPr>
        </w:p>
        <w:p w:rsidR="003B4499" w:rsidRPr="00094620" w:rsidRDefault="003B4499" w:rsidP="003B4499">
          <w:pPr>
            <w:spacing w:after="0"/>
            <w:jc w:val="both"/>
            <w:rPr>
              <w:rFonts w:ascii="Book Antiqua" w:hAnsi="Book Antiqua"/>
              <w:sz w:val="24"/>
              <w:szCs w:val="24"/>
            </w:rPr>
          </w:pPr>
          <w:r w:rsidRPr="00094620">
            <w:rPr>
              <w:rFonts w:ascii="Book Antiqua" w:hAnsi="Book Antiqua"/>
              <w:sz w:val="24"/>
              <w:szCs w:val="24"/>
            </w:rPr>
            <w:t xml:space="preserve">También, será importante considerar los impactos positivos y la derrama económica que brinda a la región. A demás, considerar y describir los conflictos </w:t>
          </w:r>
          <w:proofErr w:type="spellStart"/>
          <w:r w:rsidRPr="00094620">
            <w:rPr>
              <w:rFonts w:ascii="Book Antiqua" w:hAnsi="Book Antiqua"/>
              <w:sz w:val="24"/>
              <w:szCs w:val="24"/>
            </w:rPr>
            <w:t>socioambientales</w:t>
          </w:r>
          <w:proofErr w:type="spellEnd"/>
          <w:r w:rsidRPr="00094620">
            <w:rPr>
              <w:rFonts w:ascii="Book Antiqua" w:hAnsi="Book Antiqua"/>
              <w:sz w:val="24"/>
              <w:szCs w:val="24"/>
            </w:rPr>
            <w:t xml:space="preserve"> que se identifiquen. </w:t>
          </w:r>
        </w:p>
        <w:p w:rsidR="003B4499" w:rsidRPr="00974EC9" w:rsidRDefault="003B4499" w:rsidP="003B4499">
          <w:pPr>
            <w:spacing w:after="0"/>
            <w:jc w:val="both"/>
            <w:rPr>
              <w:rFonts w:ascii="Book Antiqua" w:hAnsi="Book Antiqua"/>
              <w:sz w:val="16"/>
              <w:szCs w:val="16"/>
            </w:rPr>
          </w:pPr>
        </w:p>
        <w:p w:rsidR="003B4499" w:rsidRPr="00094620" w:rsidRDefault="003B4499" w:rsidP="003B4499">
          <w:pPr>
            <w:spacing w:after="0"/>
            <w:jc w:val="both"/>
            <w:rPr>
              <w:ins w:id="3" w:author="Usuario" w:date="2019-11-06T09:15:00Z"/>
              <w:rFonts w:ascii="Book Antiqua" w:hAnsi="Book Antiqua"/>
              <w:sz w:val="24"/>
              <w:szCs w:val="24"/>
            </w:rPr>
          </w:pPr>
          <w:r w:rsidRPr="00094620">
            <w:rPr>
              <w:rFonts w:ascii="Book Antiqua" w:hAnsi="Book Antiqua"/>
              <w:sz w:val="24"/>
              <w:szCs w:val="24"/>
            </w:rPr>
            <w:t>Las actividades sectoriales identificadas previamente son las siguientes:</w:t>
          </w:r>
        </w:p>
        <w:p w:rsidR="003B4499" w:rsidRPr="00974EC9" w:rsidRDefault="003B4499" w:rsidP="003B4499">
          <w:pPr>
            <w:spacing w:after="0"/>
            <w:jc w:val="both"/>
            <w:rPr>
              <w:rFonts w:ascii="Book Antiqua" w:hAnsi="Book Antiqua"/>
              <w:sz w:val="16"/>
              <w:szCs w:val="16"/>
            </w:rPr>
          </w:pP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Agricultura protegida en sus diversos cultivos</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Agricultura a cielo abierto</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Ganadería en todas las modalidades existentes</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Forestal</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Cultivo de aguacate</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Minería</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Industria</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Otros (turismo, servicios, pesca, artesanía, etc</w:t>
          </w:r>
          <w:ins w:id="4" w:author="Usuario" w:date="2019-11-06T09:21:00Z">
            <w:r w:rsidRPr="00094620">
              <w:rPr>
                <w:rFonts w:ascii="Book Antiqua" w:hAnsi="Book Antiqua"/>
                <w:sz w:val="24"/>
                <w:szCs w:val="24"/>
              </w:rPr>
              <w:t>.</w:t>
            </w:r>
          </w:ins>
          <w:r w:rsidRPr="00094620">
            <w:rPr>
              <w:rFonts w:ascii="Book Antiqua" w:hAnsi="Book Antiqua"/>
              <w:sz w:val="24"/>
              <w:szCs w:val="24"/>
            </w:rPr>
            <w:t>)</w:t>
          </w:r>
        </w:p>
        <w:p w:rsidR="003B4499" w:rsidRPr="00974EC9" w:rsidRDefault="003B4499" w:rsidP="003B4499">
          <w:pPr>
            <w:spacing w:after="0"/>
            <w:ind w:left="2160"/>
            <w:rPr>
              <w:rFonts w:ascii="Book Antiqua" w:hAnsi="Book Antiqua"/>
              <w:sz w:val="16"/>
              <w:szCs w:val="16"/>
            </w:rPr>
          </w:pPr>
        </w:p>
        <w:p w:rsidR="003B4499" w:rsidRPr="00094620" w:rsidRDefault="003B4499" w:rsidP="003B4499">
          <w:pPr>
            <w:spacing w:after="0"/>
            <w:jc w:val="both"/>
            <w:rPr>
              <w:rFonts w:ascii="Book Antiqua" w:hAnsi="Book Antiqua"/>
              <w:sz w:val="24"/>
              <w:szCs w:val="24"/>
            </w:rPr>
          </w:pPr>
          <w:r w:rsidRPr="00094620">
            <w:rPr>
              <w:rFonts w:ascii="Book Antiqua" w:hAnsi="Book Antiqua"/>
              <w:sz w:val="24"/>
              <w:szCs w:val="24"/>
            </w:rPr>
            <w:t xml:space="preserve">B) Análisis de prácticas agrícolas y pecuarias. </w:t>
          </w:r>
        </w:p>
        <w:p w:rsidR="003B4499" w:rsidRPr="00094620" w:rsidRDefault="003B4499" w:rsidP="003B4499">
          <w:pPr>
            <w:spacing w:after="0"/>
            <w:jc w:val="both"/>
            <w:rPr>
              <w:rFonts w:ascii="Book Antiqua" w:hAnsi="Book Antiqua"/>
              <w:sz w:val="24"/>
              <w:szCs w:val="24"/>
            </w:rPr>
          </w:pPr>
        </w:p>
        <w:p w:rsidR="003B4499" w:rsidRPr="0027564B" w:rsidRDefault="003B4499" w:rsidP="003B4499">
          <w:pPr>
            <w:spacing w:after="0"/>
            <w:jc w:val="both"/>
            <w:rPr>
              <w:rFonts w:ascii="Book Antiqua" w:hAnsi="Book Antiqua"/>
              <w:sz w:val="24"/>
              <w:szCs w:val="24"/>
            </w:rPr>
          </w:pPr>
          <w:r w:rsidRPr="00094620">
            <w:rPr>
              <w:rFonts w:ascii="Book Antiqua" w:hAnsi="Book Antiqua"/>
              <w:sz w:val="24"/>
              <w:szCs w:val="24"/>
            </w:rPr>
            <w:lastRenderedPageBreak/>
            <w:t xml:space="preserve">La región que se analiza se caracteriza por sus intensas prácticas agrícolas, debido a </w:t>
          </w:r>
          <w:r w:rsidRPr="0027564B">
            <w:rPr>
              <w:rFonts w:ascii="Book Antiqua" w:hAnsi="Book Antiqua"/>
              <w:sz w:val="24"/>
              <w:szCs w:val="24"/>
            </w:rPr>
            <w:t>esto, se considera relevante ahondar en las prácticas y en el uso de agroquímicos.</w:t>
          </w:r>
        </w:p>
        <w:p w:rsidR="003B4499" w:rsidRPr="0027564B" w:rsidRDefault="003B4499" w:rsidP="003B4499">
          <w:pPr>
            <w:spacing w:after="0"/>
            <w:jc w:val="both"/>
            <w:rPr>
              <w:rFonts w:ascii="Book Antiqua" w:hAnsi="Book Antiqua"/>
              <w:sz w:val="24"/>
              <w:szCs w:val="24"/>
            </w:rPr>
          </w:pPr>
        </w:p>
        <w:p w:rsidR="003B4499" w:rsidRPr="00094620" w:rsidRDefault="003B4499" w:rsidP="003B4499">
          <w:pPr>
            <w:widowControl w:val="0"/>
            <w:numPr>
              <w:ilvl w:val="0"/>
              <w:numId w:val="37"/>
            </w:numPr>
            <w:spacing w:after="0" w:line="259" w:lineRule="auto"/>
            <w:ind w:hanging="360"/>
            <w:contextualSpacing/>
            <w:jc w:val="both"/>
            <w:rPr>
              <w:ins w:id="5" w:author="Usuario" w:date="2019-11-06T09:25:00Z"/>
              <w:rFonts w:ascii="Book Antiqua" w:hAnsi="Book Antiqua"/>
              <w:sz w:val="24"/>
              <w:szCs w:val="24"/>
            </w:rPr>
          </w:pPr>
          <w:r w:rsidRPr="0027564B">
            <w:rPr>
              <w:rFonts w:ascii="Book Antiqua" w:hAnsi="Book Antiqua"/>
              <w:sz w:val="24"/>
              <w:szCs w:val="24"/>
            </w:rPr>
            <w:t xml:space="preserve">Uso </w:t>
          </w:r>
          <w:r w:rsidRPr="00094620">
            <w:rPr>
              <w:rFonts w:ascii="Book Antiqua" w:hAnsi="Book Antiqua"/>
              <w:sz w:val="24"/>
              <w:szCs w:val="24"/>
            </w:rPr>
            <w:t xml:space="preserve">de agroquímicos. </w:t>
          </w:r>
        </w:p>
        <w:p w:rsidR="003B4499" w:rsidRPr="00094620" w:rsidRDefault="003B4499" w:rsidP="003B4499">
          <w:pPr>
            <w:spacing w:after="0"/>
            <w:ind w:left="720"/>
            <w:jc w:val="both"/>
            <w:rPr>
              <w:rFonts w:ascii="Book Antiqua" w:hAnsi="Book Antiqua"/>
              <w:sz w:val="24"/>
              <w:szCs w:val="24"/>
            </w:rPr>
          </w:pPr>
        </w:p>
        <w:p w:rsidR="003B4499" w:rsidRPr="00094620" w:rsidRDefault="003B4499" w:rsidP="003B4499">
          <w:pPr>
            <w:spacing w:after="0"/>
            <w:ind w:left="720"/>
            <w:jc w:val="both"/>
            <w:rPr>
              <w:rFonts w:ascii="Book Antiqua" w:hAnsi="Book Antiqua"/>
              <w:sz w:val="24"/>
              <w:szCs w:val="24"/>
            </w:rPr>
          </w:pPr>
          <w:r w:rsidRPr="00094620">
            <w:rPr>
              <w:rFonts w:ascii="Book Antiqua" w:hAnsi="Book Antiqua"/>
              <w:sz w:val="24"/>
              <w:szCs w:val="24"/>
            </w:rPr>
            <w:t>Investigación de los productos químicos agrícolas utilizados en la cuenca, agregar sección de efectos a la salud por el uso de agroquímicos y de su impacto en el medio ambiente, así como la relación con la problemática de calidad del agua en la laguna(Eutrofización).</w:t>
          </w:r>
        </w:p>
        <w:p w:rsidR="003B4499" w:rsidRPr="00094620" w:rsidRDefault="003B4499" w:rsidP="003B4499">
          <w:pPr>
            <w:spacing w:after="0"/>
            <w:ind w:left="720"/>
            <w:jc w:val="both"/>
            <w:rPr>
              <w:rFonts w:ascii="Book Antiqua" w:hAnsi="Book Antiqua"/>
              <w:sz w:val="24"/>
              <w:szCs w:val="24"/>
            </w:rPr>
          </w:pPr>
        </w:p>
        <w:p w:rsidR="003B4499" w:rsidRPr="00094620" w:rsidRDefault="003B4499" w:rsidP="003B4499">
          <w:pPr>
            <w:widowControl w:val="0"/>
            <w:numPr>
              <w:ilvl w:val="0"/>
              <w:numId w:val="37"/>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Pérdida de suelo en terrenos de uso agropecuario.</w:t>
          </w:r>
        </w:p>
        <w:p w:rsidR="003B4499" w:rsidRPr="00094620" w:rsidRDefault="003B4499" w:rsidP="003B4499">
          <w:pPr>
            <w:spacing w:after="0"/>
            <w:jc w:val="both"/>
            <w:rPr>
              <w:rFonts w:ascii="Book Antiqua" w:hAnsi="Book Antiqua"/>
              <w:sz w:val="24"/>
              <w:szCs w:val="24"/>
            </w:rPr>
          </w:pPr>
        </w:p>
        <w:p w:rsidR="003B4499" w:rsidRPr="00094620" w:rsidRDefault="003B4499" w:rsidP="003B4499">
          <w:pPr>
            <w:spacing w:after="0"/>
            <w:jc w:val="both"/>
            <w:rPr>
              <w:rFonts w:ascii="Book Antiqua" w:hAnsi="Book Antiqua"/>
              <w:sz w:val="24"/>
              <w:szCs w:val="24"/>
            </w:rPr>
          </w:pPr>
          <w:r w:rsidRPr="00094620">
            <w:rPr>
              <w:rFonts w:ascii="Book Antiqua" w:hAnsi="Book Antiqua"/>
              <w:sz w:val="24"/>
              <w:szCs w:val="24"/>
            </w:rPr>
            <w:t xml:space="preserve">Estimar la pérdida de suelo en diferentes condiciones de terrenos de uso agropecuario, considerando cuando resulten aplicables una o más de  las siguientes variables: pendiente, cultivo, cobertura vegetal, labores culturales, carga animal, y/o alguna otra que se identifique.  </w:t>
          </w:r>
        </w:p>
        <w:p w:rsidR="003B4499" w:rsidRPr="00094620" w:rsidRDefault="003B4499" w:rsidP="003B4499">
          <w:pPr>
            <w:spacing w:after="0"/>
            <w:jc w:val="both"/>
            <w:rPr>
              <w:rFonts w:ascii="Book Antiqua" w:hAnsi="Book Antiqua"/>
              <w:sz w:val="24"/>
              <w:szCs w:val="24"/>
            </w:rPr>
          </w:pPr>
        </w:p>
        <w:p w:rsidR="003B4499" w:rsidRPr="00094620" w:rsidRDefault="003B4499" w:rsidP="003B4499">
          <w:pPr>
            <w:widowControl w:val="0"/>
            <w:numPr>
              <w:ilvl w:val="0"/>
              <w:numId w:val="37"/>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 xml:space="preserve">Identificación del tipo y ubicación de las unidades de producción agrícola, utilizando para ello una base de datos que incluya las siguientes características: cultivo, superficie, volumen de producción, valor de la producción, pendiente predominante, grado de tecnificación. </w:t>
          </w:r>
        </w:p>
        <w:p w:rsidR="003B4499" w:rsidRPr="00094620" w:rsidRDefault="003B4499" w:rsidP="003B4499">
          <w:pPr>
            <w:spacing w:after="0"/>
            <w:ind w:left="720"/>
            <w:jc w:val="both"/>
            <w:rPr>
              <w:rFonts w:ascii="Book Antiqua" w:hAnsi="Book Antiqua"/>
              <w:sz w:val="24"/>
              <w:szCs w:val="24"/>
            </w:rPr>
          </w:pPr>
        </w:p>
        <w:p w:rsidR="003B4499" w:rsidRPr="00094620" w:rsidRDefault="003B4499" w:rsidP="003B4499">
          <w:pPr>
            <w:widowControl w:val="0"/>
            <w:numPr>
              <w:ilvl w:val="0"/>
              <w:numId w:val="37"/>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 xml:space="preserve">Identificación de las unidades de producción pecuaria, utilizando para éste fin, los siguientes parámetros: especie,  ubicación, número de cabezas de ganado, condición de estabulación, volumen de estiércol potencialmente aprovechable. </w:t>
          </w:r>
        </w:p>
        <w:p w:rsidR="003B4499" w:rsidRPr="00094620" w:rsidRDefault="003B4499" w:rsidP="003B4499">
          <w:pPr>
            <w:spacing w:after="0"/>
            <w:rPr>
              <w:rFonts w:ascii="Book Antiqua" w:hAnsi="Book Antiqua"/>
              <w:sz w:val="24"/>
              <w:szCs w:val="24"/>
            </w:rPr>
          </w:pPr>
        </w:p>
        <w:p w:rsidR="003B4499" w:rsidRPr="00094620" w:rsidRDefault="003B4499" w:rsidP="003B4499">
          <w:pPr>
            <w:spacing w:after="0"/>
            <w:jc w:val="both"/>
            <w:rPr>
              <w:rFonts w:ascii="Book Antiqua" w:hAnsi="Book Antiqua"/>
              <w:sz w:val="24"/>
              <w:szCs w:val="24"/>
            </w:rPr>
          </w:pPr>
          <w:r w:rsidRPr="00094620">
            <w:rPr>
              <w:rFonts w:ascii="Book Antiqua" w:hAnsi="Book Antiqua"/>
              <w:sz w:val="24"/>
              <w:szCs w:val="24"/>
            </w:rPr>
            <w:t>C) Análisis de deforestación y actividad forestal.</w:t>
          </w:r>
        </w:p>
        <w:p w:rsidR="003B4499" w:rsidRPr="00094620" w:rsidRDefault="003B4499" w:rsidP="003B4499">
          <w:pPr>
            <w:spacing w:after="0"/>
            <w:jc w:val="both"/>
            <w:rPr>
              <w:rFonts w:ascii="Book Antiqua" w:hAnsi="Book Antiqua"/>
              <w:sz w:val="24"/>
              <w:szCs w:val="24"/>
            </w:rPr>
          </w:pPr>
          <w:r w:rsidRPr="00094620">
            <w:rPr>
              <w:rFonts w:ascii="Book Antiqua" w:hAnsi="Book Antiqua"/>
              <w:sz w:val="24"/>
              <w:szCs w:val="24"/>
            </w:rPr>
            <w:t>Identificación de los cambios de uso de suelo que se han realizado en la cuenca.</w:t>
          </w:r>
        </w:p>
        <w:p w:rsidR="003B4499" w:rsidRPr="00094620" w:rsidRDefault="003B4499" w:rsidP="003B4499">
          <w:pPr>
            <w:spacing w:after="0"/>
            <w:jc w:val="both"/>
            <w:rPr>
              <w:rFonts w:ascii="Book Antiqua" w:hAnsi="Book Antiqua"/>
              <w:sz w:val="24"/>
              <w:szCs w:val="24"/>
            </w:rPr>
          </w:pPr>
        </w:p>
        <w:p w:rsidR="003B4499" w:rsidRPr="00094620" w:rsidRDefault="003B4499" w:rsidP="003B4499">
          <w:pPr>
            <w:widowControl w:val="0"/>
            <w:numPr>
              <w:ilvl w:val="0"/>
              <w:numId w:val="37"/>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Análisis histórico.</w:t>
          </w:r>
        </w:p>
        <w:p w:rsidR="003B4499" w:rsidRPr="00094620" w:rsidRDefault="003B4499" w:rsidP="003B4499">
          <w:pPr>
            <w:spacing w:after="0"/>
            <w:ind w:left="720"/>
            <w:jc w:val="both"/>
            <w:rPr>
              <w:rFonts w:ascii="Book Antiqua" w:hAnsi="Book Antiqua"/>
              <w:sz w:val="24"/>
              <w:szCs w:val="24"/>
            </w:rPr>
          </w:pPr>
          <w:r w:rsidRPr="00094620">
            <w:rPr>
              <w:rFonts w:ascii="Book Antiqua" w:hAnsi="Book Antiqua"/>
              <w:sz w:val="24"/>
              <w:szCs w:val="24"/>
            </w:rPr>
            <w:t xml:space="preserve">Realizar un análisis histórico del cambio de uso de suelo en la cuenca a partir del año 2000 y hasta la actualidad, representar la transición </w:t>
          </w:r>
        </w:p>
        <w:p w:rsidR="003B4499" w:rsidRPr="00094620" w:rsidRDefault="003B4499" w:rsidP="003B4499">
          <w:pPr>
            <w:widowControl w:val="0"/>
            <w:numPr>
              <w:ilvl w:val="0"/>
              <w:numId w:val="37"/>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Cambio de Uso de suelo</w:t>
          </w:r>
        </w:p>
        <w:p w:rsidR="003B4499" w:rsidRPr="00094620" w:rsidRDefault="003B4499" w:rsidP="003B4499">
          <w:pPr>
            <w:spacing w:after="0"/>
            <w:ind w:left="720"/>
            <w:jc w:val="both"/>
            <w:rPr>
              <w:rFonts w:ascii="Book Antiqua" w:hAnsi="Book Antiqua"/>
              <w:sz w:val="24"/>
              <w:szCs w:val="24"/>
            </w:rPr>
          </w:pPr>
          <w:r w:rsidRPr="00094620">
            <w:rPr>
              <w:rFonts w:ascii="Book Antiqua" w:hAnsi="Book Antiqua"/>
              <w:sz w:val="24"/>
              <w:szCs w:val="24"/>
            </w:rPr>
            <w:t xml:space="preserve">Especificar a qué tipo de cobertura cambia el suelo, a </w:t>
          </w:r>
          <w:proofErr w:type="spellStart"/>
          <w:r w:rsidRPr="00094620">
            <w:rPr>
              <w:rFonts w:ascii="Book Antiqua" w:hAnsi="Book Antiqua"/>
              <w:sz w:val="24"/>
              <w:szCs w:val="24"/>
            </w:rPr>
            <w:t>que</w:t>
          </w:r>
          <w:proofErr w:type="spellEnd"/>
          <w:r w:rsidRPr="00094620">
            <w:rPr>
              <w:rFonts w:ascii="Book Antiqua" w:hAnsi="Book Antiqua"/>
              <w:sz w:val="24"/>
              <w:szCs w:val="24"/>
            </w:rPr>
            <w:t xml:space="preserve"> velocidad se ha modificado y las repercusiones que derivan de esto.</w:t>
          </w:r>
        </w:p>
        <w:p w:rsidR="003B4499" w:rsidRPr="00094620" w:rsidRDefault="003B4499" w:rsidP="003B4499">
          <w:pPr>
            <w:widowControl w:val="0"/>
            <w:numPr>
              <w:ilvl w:val="0"/>
              <w:numId w:val="37"/>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lastRenderedPageBreak/>
            <w:t>Usos forestales</w:t>
          </w:r>
        </w:p>
        <w:p w:rsidR="003B4499" w:rsidRPr="00094620" w:rsidRDefault="003B4499" w:rsidP="003B4499">
          <w:pPr>
            <w:spacing w:after="0"/>
            <w:ind w:left="720"/>
            <w:jc w:val="both"/>
            <w:rPr>
              <w:rFonts w:ascii="Book Antiqua" w:hAnsi="Book Antiqua"/>
              <w:sz w:val="24"/>
              <w:szCs w:val="24"/>
            </w:rPr>
          </w:pPr>
          <w:r w:rsidRPr="00094620">
            <w:rPr>
              <w:rFonts w:ascii="Book Antiqua" w:hAnsi="Book Antiqua"/>
              <w:sz w:val="24"/>
              <w:szCs w:val="24"/>
            </w:rPr>
            <w:t>Se deberán describir todas las actividades forestales de la cuenca, así como un análisis histórico de los incendios, calculando magnitud e intensidad.</w:t>
          </w:r>
        </w:p>
        <w:p w:rsidR="003B4499" w:rsidRPr="00094620" w:rsidRDefault="003B4499" w:rsidP="003B4499">
          <w:pPr>
            <w:spacing w:after="0"/>
            <w:rPr>
              <w:rFonts w:ascii="Book Antiqua" w:hAnsi="Book Antiqua"/>
              <w:sz w:val="24"/>
              <w:szCs w:val="24"/>
            </w:rPr>
          </w:pPr>
        </w:p>
        <w:p w:rsidR="003B4499" w:rsidRPr="00094620" w:rsidRDefault="003B4499" w:rsidP="003B4499">
          <w:pPr>
            <w:spacing w:after="0"/>
            <w:rPr>
              <w:rFonts w:ascii="Book Antiqua" w:hAnsi="Book Antiqua"/>
              <w:sz w:val="24"/>
              <w:szCs w:val="24"/>
            </w:rPr>
          </w:pPr>
          <w:r w:rsidRPr="00094620">
            <w:rPr>
              <w:rFonts w:ascii="Book Antiqua" w:hAnsi="Book Antiqua"/>
              <w:sz w:val="24"/>
              <w:szCs w:val="24"/>
            </w:rPr>
            <w:t>D) Análisis hidrológico</w:t>
          </w:r>
        </w:p>
        <w:p w:rsidR="003B4499" w:rsidRPr="00094620" w:rsidRDefault="003B4499" w:rsidP="003B4499">
          <w:pPr>
            <w:spacing w:after="0"/>
            <w:rPr>
              <w:rFonts w:ascii="Book Antiqua" w:hAnsi="Book Antiqua"/>
              <w:sz w:val="24"/>
              <w:szCs w:val="24"/>
            </w:rPr>
          </w:pPr>
        </w:p>
        <w:p w:rsidR="003B4499" w:rsidRPr="00094620" w:rsidRDefault="003B4499" w:rsidP="003B4499">
          <w:pPr>
            <w:spacing w:after="0"/>
            <w:rPr>
              <w:rFonts w:ascii="Book Antiqua" w:hAnsi="Book Antiqua"/>
              <w:sz w:val="24"/>
              <w:szCs w:val="24"/>
            </w:rPr>
          </w:pPr>
          <w:r w:rsidRPr="00094620">
            <w:rPr>
              <w:rFonts w:ascii="Book Antiqua" w:hAnsi="Book Antiqua"/>
              <w:sz w:val="24"/>
              <w:szCs w:val="24"/>
            </w:rPr>
            <w:t>Debido a la complejidad de la cuenca endorreica de la Laguna de Zapotlán, el análisis hidrológico debe dividirse en:</w:t>
          </w:r>
        </w:p>
        <w:p w:rsidR="003B4499" w:rsidRPr="00094620" w:rsidRDefault="003B4499" w:rsidP="003B4499">
          <w:pPr>
            <w:spacing w:after="0"/>
            <w:rPr>
              <w:rFonts w:ascii="Book Antiqua" w:hAnsi="Book Antiqua"/>
              <w:sz w:val="24"/>
              <w:szCs w:val="24"/>
            </w:rPr>
          </w:pPr>
        </w:p>
        <w:p w:rsidR="003B4499" w:rsidRPr="00094620" w:rsidRDefault="003B4499" w:rsidP="003B4499">
          <w:pPr>
            <w:widowControl w:val="0"/>
            <w:numPr>
              <w:ilvl w:val="0"/>
              <w:numId w:val="37"/>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Superficial</w:t>
          </w:r>
        </w:p>
        <w:p w:rsidR="003B4499" w:rsidRPr="00094620" w:rsidRDefault="003B4499" w:rsidP="003B4499">
          <w:pPr>
            <w:spacing w:after="0"/>
            <w:ind w:left="720"/>
            <w:jc w:val="both"/>
            <w:rPr>
              <w:rFonts w:ascii="Book Antiqua" w:hAnsi="Book Antiqua"/>
              <w:sz w:val="24"/>
              <w:szCs w:val="24"/>
            </w:rPr>
          </w:pPr>
        </w:p>
        <w:p w:rsidR="003B4499" w:rsidRPr="00094620" w:rsidRDefault="003B4499" w:rsidP="003B4499">
          <w:pPr>
            <w:spacing w:after="0"/>
            <w:ind w:left="720"/>
            <w:jc w:val="both"/>
            <w:rPr>
              <w:rFonts w:ascii="Book Antiqua" w:hAnsi="Book Antiqua"/>
              <w:sz w:val="24"/>
              <w:szCs w:val="24"/>
            </w:rPr>
          </w:pPr>
          <w:r w:rsidRPr="00094620">
            <w:rPr>
              <w:rFonts w:ascii="Book Antiqua" w:hAnsi="Book Antiqua"/>
              <w:sz w:val="24"/>
              <w:szCs w:val="24"/>
            </w:rPr>
            <w:t xml:space="preserve">Realizar un análisis hidrológico de la cuenca, que considere modelación de </w:t>
          </w:r>
          <w:proofErr w:type="spellStart"/>
          <w:r w:rsidRPr="00094620">
            <w:rPr>
              <w:rFonts w:ascii="Book Antiqua" w:hAnsi="Book Antiqua"/>
              <w:sz w:val="24"/>
              <w:szCs w:val="24"/>
            </w:rPr>
            <w:t>microcuencas</w:t>
          </w:r>
          <w:proofErr w:type="spellEnd"/>
          <w:r w:rsidRPr="00094620">
            <w:rPr>
              <w:rFonts w:ascii="Book Antiqua" w:hAnsi="Book Antiqua"/>
              <w:sz w:val="24"/>
              <w:szCs w:val="24"/>
            </w:rPr>
            <w:t xml:space="preserve">, estimación de arrastre y deposición de suelo hacia la Laguna de Zapotlán; balances hidrológicos para </w:t>
          </w:r>
          <w:proofErr w:type="spellStart"/>
          <w:r w:rsidRPr="00094620">
            <w:rPr>
              <w:rFonts w:ascii="Book Antiqua" w:hAnsi="Book Antiqua"/>
              <w:sz w:val="24"/>
              <w:szCs w:val="24"/>
            </w:rPr>
            <w:t>subcuencas</w:t>
          </w:r>
          <w:proofErr w:type="spellEnd"/>
          <w:r w:rsidRPr="00094620">
            <w:rPr>
              <w:rFonts w:ascii="Book Antiqua" w:hAnsi="Book Antiqua"/>
              <w:sz w:val="24"/>
              <w:szCs w:val="24"/>
            </w:rPr>
            <w:t xml:space="preserve"> y </w:t>
          </w:r>
          <w:proofErr w:type="spellStart"/>
          <w:r w:rsidRPr="00094620">
            <w:rPr>
              <w:rFonts w:ascii="Book Antiqua" w:hAnsi="Book Antiqua"/>
              <w:sz w:val="24"/>
              <w:szCs w:val="24"/>
            </w:rPr>
            <w:t>microcuencas</w:t>
          </w:r>
          <w:proofErr w:type="spellEnd"/>
          <w:r w:rsidRPr="00094620">
            <w:rPr>
              <w:rFonts w:ascii="Book Antiqua" w:hAnsi="Book Antiqua"/>
              <w:sz w:val="24"/>
              <w:szCs w:val="24"/>
            </w:rPr>
            <w:t xml:space="preserve">, identificación de cauces, consumo y demanda hídrica por uso de suelo e identificación de concesiones de agua superficial. Se debe incluir un análisis prospectivo del uso de recursos hídricos. Realizar un análisis de contenido de metales pesados en malezas acuáticas presentes en la Laguna de Zapotlán; Realizar un análisis de la calidad del agua, estableciendo 8 sitios representativos de muestreo;  Así mismo, será necesario hacer una compilación y sistematización de todos aquellos estudios de calidad de agua que se hayan realizado en los últimos años que se puedan conseguir tanto de instituciones </w:t>
          </w:r>
          <w:proofErr w:type="spellStart"/>
          <w:r w:rsidRPr="00094620">
            <w:rPr>
              <w:rFonts w:ascii="Book Antiqua" w:hAnsi="Book Antiqua"/>
              <w:sz w:val="24"/>
              <w:szCs w:val="24"/>
            </w:rPr>
            <w:t>publicas</w:t>
          </w:r>
          <w:proofErr w:type="spellEnd"/>
          <w:r w:rsidRPr="00094620">
            <w:rPr>
              <w:rFonts w:ascii="Book Antiqua" w:hAnsi="Book Antiqua"/>
              <w:sz w:val="24"/>
              <w:szCs w:val="24"/>
            </w:rPr>
            <w:t xml:space="preserve"> como privadas.  </w:t>
          </w:r>
        </w:p>
        <w:p w:rsidR="003B4499" w:rsidRPr="00094620" w:rsidRDefault="003B4499" w:rsidP="00974EC9">
          <w:pPr>
            <w:spacing w:after="0"/>
            <w:rPr>
              <w:rFonts w:ascii="Book Antiqua" w:hAnsi="Book Antiqua"/>
              <w:sz w:val="24"/>
              <w:szCs w:val="24"/>
            </w:rPr>
          </w:pPr>
        </w:p>
        <w:p w:rsidR="003B4499" w:rsidRPr="00094620" w:rsidRDefault="003B4499" w:rsidP="003B4499">
          <w:pPr>
            <w:widowControl w:val="0"/>
            <w:numPr>
              <w:ilvl w:val="0"/>
              <w:numId w:val="37"/>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Subterránea</w:t>
          </w:r>
        </w:p>
        <w:p w:rsidR="003B4499" w:rsidRPr="00094620" w:rsidRDefault="003B4499" w:rsidP="003B4499">
          <w:pPr>
            <w:spacing w:after="0"/>
            <w:ind w:left="720"/>
            <w:jc w:val="both"/>
            <w:rPr>
              <w:rFonts w:ascii="Book Antiqua" w:hAnsi="Book Antiqua"/>
              <w:sz w:val="24"/>
              <w:szCs w:val="24"/>
            </w:rPr>
          </w:pPr>
        </w:p>
        <w:p w:rsidR="003B4499" w:rsidRPr="00094620" w:rsidRDefault="003B4499" w:rsidP="003B4499">
          <w:pPr>
            <w:spacing w:after="0"/>
            <w:ind w:left="720"/>
            <w:jc w:val="both"/>
            <w:rPr>
              <w:rFonts w:ascii="Book Antiqua" w:hAnsi="Book Antiqua"/>
              <w:sz w:val="24"/>
              <w:szCs w:val="24"/>
            </w:rPr>
          </w:pPr>
          <w:r w:rsidRPr="00094620">
            <w:rPr>
              <w:rFonts w:ascii="Book Antiqua" w:hAnsi="Book Antiqua"/>
              <w:sz w:val="24"/>
              <w:szCs w:val="24"/>
            </w:rPr>
            <w:t xml:space="preserve">Realizar un análisis para identificar el estado del agua subterránea, identificar </w:t>
          </w:r>
          <w:proofErr w:type="spellStart"/>
          <w:r w:rsidRPr="00094620">
            <w:rPr>
              <w:rFonts w:ascii="Book Antiqua" w:hAnsi="Book Antiqua"/>
              <w:sz w:val="24"/>
              <w:szCs w:val="24"/>
            </w:rPr>
            <w:t>lo</w:t>
          </w:r>
          <w:proofErr w:type="spellEnd"/>
          <w:r w:rsidRPr="00094620">
            <w:rPr>
              <w:rFonts w:ascii="Book Antiqua" w:hAnsi="Book Antiqua"/>
              <w:sz w:val="24"/>
              <w:szCs w:val="24"/>
            </w:rPr>
            <w:t xml:space="preserve"> acuíferos en veda, sobreexplotados y sin disponibilidad, estado de las concesiones de agua subterránea. Realizar un análisis de la calidad del agua estableciendo 2 puntos se muestreo, ubicados en zonas con reportes de cambios en la calidad del recurso.   </w:t>
          </w:r>
        </w:p>
        <w:p w:rsidR="003B4499" w:rsidRPr="00094620" w:rsidRDefault="003B4499" w:rsidP="003B4499">
          <w:pPr>
            <w:spacing w:after="0"/>
            <w:ind w:left="1440" w:firstLine="360"/>
            <w:rPr>
              <w:rFonts w:ascii="Book Antiqua" w:hAnsi="Book Antiqua"/>
              <w:sz w:val="24"/>
              <w:szCs w:val="24"/>
            </w:rPr>
          </w:pPr>
        </w:p>
        <w:p w:rsidR="003B4499" w:rsidRPr="00094620" w:rsidRDefault="003B4499" w:rsidP="003B4499">
          <w:pPr>
            <w:widowControl w:val="0"/>
            <w:numPr>
              <w:ilvl w:val="0"/>
              <w:numId w:val="37"/>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Infraestructura de agua</w:t>
          </w:r>
        </w:p>
        <w:p w:rsidR="003B4499" w:rsidRPr="00094620" w:rsidRDefault="003B4499" w:rsidP="003B4499">
          <w:pPr>
            <w:spacing w:after="0"/>
            <w:ind w:left="720"/>
            <w:jc w:val="both"/>
            <w:rPr>
              <w:rFonts w:ascii="Book Antiqua" w:hAnsi="Book Antiqua"/>
              <w:sz w:val="24"/>
              <w:szCs w:val="24"/>
            </w:rPr>
          </w:pPr>
        </w:p>
        <w:p w:rsidR="003B4499" w:rsidRPr="00094620" w:rsidRDefault="003B4499" w:rsidP="003B4499">
          <w:pPr>
            <w:spacing w:after="0"/>
            <w:ind w:left="720"/>
            <w:jc w:val="both"/>
            <w:rPr>
              <w:rFonts w:ascii="Book Antiqua" w:hAnsi="Book Antiqua"/>
              <w:sz w:val="24"/>
              <w:szCs w:val="24"/>
            </w:rPr>
          </w:pPr>
          <w:r w:rsidRPr="00094620">
            <w:rPr>
              <w:rFonts w:ascii="Book Antiqua" w:hAnsi="Book Antiqua"/>
              <w:sz w:val="24"/>
              <w:szCs w:val="24"/>
            </w:rPr>
            <w:t xml:space="preserve">Identificar el estado de guarda la infraestructura existente para la distribución, almacenamiento, separación de aguas pluviales y residuales. </w:t>
          </w:r>
        </w:p>
        <w:p w:rsidR="003B4499" w:rsidRPr="00094620" w:rsidRDefault="003B4499" w:rsidP="003B4499">
          <w:pPr>
            <w:spacing w:after="0"/>
            <w:rPr>
              <w:rFonts w:ascii="Book Antiqua" w:hAnsi="Book Antiqua"/>
              <w:sz w:val="24"/>
              <w:szCs w:val="24"/>
            </w:rPr>
          </w:pPr>
        </w:p>
        <w:p w:rsidR="003B4499" w:rsidRPr="00094620" w:rsidRDefault="003B4499" w:rsidP="003B4499">
          <w:pPr>
            <w:spacing w:after="0"/>
            <w:rPr>
              <w:rFonts w:ascii="Book Antiqua" w:hAnsi="Book Antiqua"/>
              <w:sz w:val="24"/>
              <w:szCs w:val="24"/>
            </w:rPr>
          </w:pPr>
          <w:r w:rsidRPr="00094620">
            <w:rPr>
              <w:rFonts w:ascii="Book Antiqua" w:hAnsi="Book Antiqua"/>
              <w:sz w:val="24"/>
              <w:szCs w:val="24"/>
            </w:rPr>
            <w:t>E) Análisis Urbano</w:t>
          </w:r>
        </w:p>
        <w:p w:rsidR="003B4499" w:rsidRPr="00094620" w:rsidRDefault="003B4499" w:rsidP="003B4499">
          <w:pPr>
            <w:spacing w:after="0"/>
            <w:rPr>
              <w:rFonts w:ascii="Book Antiqua" w:hAnsi="Book Antiqua"/>
              <w:sz w:val="24"/>
              <w:szCs w:val="24"/>
            </w:rPr>
          </w:pPr>
        </w:p>
        <w:p w:rsidR="003B4499" w:rsidRPr="00094620" w:rsidRDefault="003B4499" w:rsidP="003B4499">
          <w:pPr>
            <w:rPr>
              <w:rFonts w:ascii="Book Antiqua" w:hAnsi="Book Antiqua"/>
              <w:sz w:val="24"/>
              <w:szCs w:val="24"/>
            </w:rPr>
          </w:pPr>
          <w:r w:rsidRPr="00094620">
            <w:rPr>
              <w:rFonts w:ascii="Book Antiqua" w:hAnsi="Book Antiqua"/>
              <w:sz w:val="24"/>
              <w:szCs w:val="24"/>
            </w:rPr>
            <w:t>Realizar un diagnóstico del sector urbano que considere las localidades principales, donde se deberán tratar los siguientes temas:</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Crecimiento urbano</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Uso de recursos naturales</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Análisis demográfico y poblacional</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Equipamiento e infraestructura existente</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Proyección de crecimiento poblacional</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Análisis de impacto a la salud</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Plantas de tratamiento y su estado</w:t>
          </w:r>
        </w:p>
        <w:p w:rsidR="003B4499" w:rsidRPr="00094620" w:rsidRDefault="003B4499" w:rsidP="003B4499">
          <w:pPr>
            <w:spacing w:after="0"/>
            <w:ind w:left="2160"/>
            <w:rPr>
              <w:rFonts w:ascii="Book Antiqua" w:hAnsi="Book Antiqua"/>
              <w:sz w:val="24"/>
              <w:szCs w:val="24"/>
            </w:rPr>
          </w:pPr>
          <w:r w:rsidRPr="00094620">
            <w:rPr>
              <w:rFonts w:ascii="Book Antiqua" w:hAnsi="Book Antiqua"/>
              <w:sz w:val="24"/>
              <w:szCs w:val="24"/>
            </w:rPr>
            <w:t xml:space="preserve"> </w:t>
          </w:r>
        </w:p>
        <w:p w:rsidR="003B4499" w:rsidRPr="00094620" w:rsidRDefault="003B4499" w:rsidP="003B4499">
          <w:pPr>
            <w:jc w:val="both"/>
            <w:rPr>
              <w:rFonts w:ascii="Book Antiqua" w:hAnsi="Book Antiqua"/>
              <w:sz w:val="24"/>
              <w:szCs w:val="24"/>
            </w:rPr>
          </w:pPr>
          <w:r w:rsidRPr="00094620">
            <w:rPr>
              <w:rFonts w:ascii="Book Antiqua" w:hAnsi="Book Antiqua"/>
              <w:sz w:val="24"/>
              <w:szCs w:val="24"/>
            </w:rPr>
            <w:t xml:space="preserve">F) Análisis sistémico de la cuenca </w:t>
          </w:r>
          <w:proofErr w:type="spellStart"/>
          <w:r w:rsidRPr="00094620">
            <w:rPr>
              <w:rFonts w:ascii="Book Antiqua" w:hAnsi="Book Antiqua"/>
              <w:sz w:val="24"/>
              <w:szCs w:val="24"/>
            </w:rPr>
            <w:t>endorréica</w:t>
          </w:r>
          <w:proofErr w:type="spellEnd"/>
          <w:r w:rsidRPr="00094620">
            <w:rPr>
              <w:rFonts w:ascii="Book Antiqua" w:hAnsi="Book Antiqua"/>
              <w:sz w:val="24"/>
              <w:szCs w:val="24"/>
            </w:rPr>
            <w:t xml:space="preserve"> de la Laguna de Zapotlán</w:t>
          </w:r>
        </w:p>
        <w:p w:rsidR="0027564B" w:rsidRPr="00094620" w:rsidRDefault="003B4499" w:rsidP="003B4499">
          <w:pPr>
            <w:jc w:val="both"/>
            <w:rPr>
              <w:rFonts w:ascii="Book Antiqua" w:hAnsi="Book Antiqua"/>
              <w:sz w:val="24"/>
              <w:szCs w:val="24"/>
            </w:rPr>
          </w:pPr>
          <w:r w:rsidRPr="00094620">
            <w:rPr>
              <w:rFonts w:ascii="Book Antiqua" w:hAnsi="Book Antiqua"/>
              <w:sz w:val="24"/>
              <w:szCs w:val="24"/>
            </w:rPr>
            <w:t>Contextualizar la problemática actual de la laguna con base en todos los elementos desarrollados previamente. Esto implica, realizar un análisis sistémico de la cuenca endorreica de la Laguna de Zapotlán, se deberán desarrollar análisis específicos que sirvan para entender a la cuenca y sus actividades como un sistema. Para llevar a cabo este análisis, se recomienda utilizar estrategias como árboles de problemas, mapeos de actores,  sus relaciones y similares. Se deberá identificar lo siguiente:</w:t>
          </w:r>
        </w:p>
        <w:p w:rsidR="003B4499" w:rsidRPr="00094620" w:rsidRDefault="003B4499" w:rsidP="003B4499">
          <w:pPr>
            <w:widowControl w:val="0"/>
            <w:numPr>
              <w:ilvl w:val="0"/>
              <w:numId w:val="39"/>
            </w:numPr>
            <w:pBdr>
              <w:top w:val="single" w:sz="2" w:space="0" w:color="auto"/>
              <w:left w:val="single" w:sz="2" w:space="0" w:color="auto"/>
              <w:bottom w:val="single" w:sz="2" w:space="0" w:color="auto"/>
              <w:right w:val="single" w:sz="2" w:space="0" w:color="auto"/>
              <w:between w:val="single" w:sz="2" w:space="0" w:color="auto"/>
            </w:pBdr>
            <w:spacing w:after="0" w:line="259" w:lineRule="auto"/>
            <w:ind w:hanging="360"/>
            <w:jc w:val="both"/>
            <w:rPr>
              <w:rFonts w:ascii="Book Antiqua" w:hAnsi="Book Antiqua"/>
              <w:sz w:val="24"/>
              <w:szCs w:val="24"/>
            </w:rPr>
          </w:pPr>
          <w:r w:rsidRPr="00094620">
            <w:rPr>
              <w:rFonts w:ascii="Book Antiqua" w:hAnsi="Book Antiqua"/>
              <w:sz w:val="24"/>
              <w:szCs w:val="24"/>
            </w:rPr>
            <w:t>Describir la interrelación entre la sociedad, la economía y el territorio y la problemática que se ha generado en el entorno derivado de las prácticas insustentables vinculadas al desarrollo.</w:t>
          </w:r>
        </w:p>
        <w:p w:rsidR="003B4499" w:rsidRPr="00094620" w:rsidRDefault="003B4499" w:rsidP="003B4499">
          <w:pPr>
            <w:widowControl w:val="0"/>
            <w:numPr>
              <w:ilvl w:val="0"/>
              <w:numId w:val="39"/>
            </w:numPr>
            <w:pBdr>
              <w:top w:val="single" w:sz="2" w:space="0" w:color="auto"/>
              <w:left w:val="single" w:sz="2" w:space="0" w:color="auto"/>
              <w:bottom w:val="single" w:sz="2" w:space="0" w:color="auto"/>
              <w:right w:val="single" w:sz="2" w:space="0" w:color="auto"/>
              <w:between w:val="single" w:sz="2" w:space="0" w:color="auto"/>
            </w:pBdr>
            <w:spacing w:after="0" w:line="259" w:lineRule="auto"/>
            <w:ind w:hanging="360"/>
            <w:jc w:val="both"/>
            <w:rPr>
              <w:rFonts w:ascii="Book Antiqua" w:hAnsi="Book Antiqua"/>
              <w:sz w:val="24"/>
              <w:szCs w:val="24"/>
            </w:rPr>
          </w:pPr>
          <w:r w:rsidRPr="00094620">
            <w:rPr>
              <w:rFonts w:ascii="Book Antiqua" w:hAnsi="Book Antiqua"/>
              <w:sz w:val="24"/>
              <w:szCs w:val="24"/>
            </w:rPr>
            <w:t>Análisis y descripción de las descargas de agua residual de los distintos sectores.</w:t>
          </w:r>
        </w:p>
        <w:p w:rsidR="003B4499" w:rsidRPr="00094620" w:rsidRDefault="003B4499" w:rsidP="003B4499">
          <w:pPr>
            <w:widowControl w:val="0"/>
            <w:numPr>
              <w:ilvl w:val="0"/>
              <w:numId w:val="39"/>
            </w:numPr>
            <w:pBdr>
              <w:top w:val="single" w:sz="2" w:space="0" w:color="auto"/>
              <w:left w:val="single" w:sz="2" w:space="0" w:color="auto"/>
              <w:bottom w:val="single" w:sz="2" w:space="0" w:color="auto"/>
              <w:right w:val="single" w:sz="2" w:space="0" w:color="auto"/>
              <w:between w:val="single" w:sz="2" w:space="0" w:color="auto"/>
            </w:pBdr>
            <w:spacing w:after="0" w:line="259" w:lineRule="auto"/>
            <w:ind w:hanging="360"/>
            <w:jc w:val="both"/>
            <w:rPr>
              <w:rFonts w:ascii="Book Antiqua" w:hAnsi="Book Antiqua"/>
              <w:sz w:val="24"/>
              <w:szCs w:val="24"/>
            </w:rPr>
          </w:pPr>
          <w:r w:rsidRPr="00094620">
            <w:rPr>
              <w:rFonts w:ascii="Book Antiqua" w:hAnsi="Book Antiqua"/>
              <w:sz w:val="24"/>
              <w:szCs w:val="24"/>
            </w:rPr>
            <w:t>Presentar información que evidencie la calidad del agua de la laguna, la presencia de nutrientes y las consecuencias sobre el ecosistema.</w:t>
          </w:r>
        </w:p>
        <w:p w:rsidR="003B4499" w:rsidRPr="00094620" w:rsidRDefault="003B4499" w:rsidP="003B4499">
          <w:pPr>
            <w:widowControl w:val="0"/>
            <w:numPr>
              <w:ilvl w:val="0"/>
              <w:numId w:val="39"/>
            </w:numPr>
            <w:pBdr>
              <w:top w:val="single" w:sz="2" w:space="0" w:color="auto"/>
              <w:left w:val="single" w:sz="2" w:space="0" w:color="auto"/>
              <w:bottom w:val="single" w:sz="2" w:space="0" w:color="auto"/>
              <w:right w:val="single" w:sz="2" w:space="0" w:color="auto"/>
              <w:between w:val="single" w:sz="2" w:space="0" w:color="auto"/>
            </w:pBdr>
            <w:spacing w:after="160" w:line="259" w:lineRule="auto"/>
            <w:ind w:hanging="360"/>
            <w:jc w:val="both"/>
            <w:rPr>
              <w:rFonts w:ascii="Book Antiqua" w:hAnsi="Book Antiqua"/>
              <w:sz w:val="24"/>
              <w:szCs w:val="24"/>
            </w:rPr>
          </w:pPr>
          <w:r w:rsidRPr="00094620">
            <w:rPr>
              <w:rFonts w:ascii="Book Antiqua" w:hAnsi="Book Antiqua"/>
              <w:sz w:val="24"/>
              <w:szCs w:val="24"/>
            </w:rPr>
            <w:t xml:space="preserve">Describir los conflictos intersectoriales derivados de las actividades económicas. </w:t>
          </w:r>
        </w:p>
        <w:p w:rsidR="003B4499" w:rsidRPr="00094620" w:rsidRDefault="003B4499" w:rsidP="003B4499">
          <w:pPr>
            <w:jc w:val="both"/>
            <w:rPr>
              <w:rFonts w:ascii="Book Antiqua" w:hAnsi="Book Antiqua"/>
              <w:sz w:val="24"/>
              <w:szCs w:val="24"/>
            </w:rPr>
          </w:pPr>
          <w:r w:rsidRPr="00094620">
            <w:rPr>
              <w:rFonts w:ascii="Book Antiqua" w:hAnsi="Book Antiqua"/>
              <w:sz w:val="24"/>
              <w:szCs w:val="24"/>
            </w:rPr>
            <w:t>2.- Agenda Territorial</w:t>
          </w:r>
        </w:p>
        <w:p w:rsidR="003B4499" w:rsidRPr="00094620" w:rsidRDefault="003B4499" w:rsidP="003B4499">
          <w:pPr>
            <w:jc w:val="both"/>
            <w:rPr>
              <w:rFonts w:ascii="Book Antiqua" w:hAnsi="Book Antiqua"/>
              <w:sz w:val="24"/>
              <w:szCs w:val="24"/>
            </w:rPr>
          </w:pPr>
          <w:r w:rsidRPr="00094620">
            <w:rPr>
              <w:rFonts w:ascii="Book Antiqua" w:hAnsi="Book Antiqua"/>
              <w:sz w:val="24"/>
              <w:szCs w:val="24"/>
            </w:rPr>
            <w:t>Desarrollar como instrumento de implementación una Agenda Territorial, a través de la revisión de los proyectos, programas y agendas sectoriales que coadyuvan en la cuenca de la Laguna de Zapotlán y que defina lo siguiente:</w:t>
          </w:r>
        </w:p>
        <w:p w:rsidR="003B4499" w:rsidRPr="00094620" w:rsidRDefault="003B4499" w:rsidP="003B4499">
          <w:pPr>
            <w:widowControl w:val="0"/>
            <w:numPr>
              <w:ilvl w:val="0"/>
              <w:numId w:val="41"/>
            </w:numPr>
            <w:pBdr>
              <w:top w:val="single" w:sz="2" w:space="0" w:color="auto"/>
              <w:left w:val="single" w:sz="2" w:space="0" w:color="auto"/>
              <w:bottom w:val="single" w:sz="2" w:space="0" w:color="auto"/>
              <w:right w:val="single" w:sz="2" w:space="0" w:color="auto"/>
              <w:between w:val="single" w:sz="2" w:space="0" w:color="auto"/>
            </w:pBdr>
            <w:spacing w:after="0" w:line="259" w:lineRule="auto"/>
            <w:ind w:hanging="396"/>
            <w:contextualSpacing/>
            <w:jc w:val="both"/>
            <w:rPr>
              <w:rFonts w:ascii="Book Antiqua" w:hAnsi="Book Antiqua"/>
              <w:sz w:val="24"/>
              <w:szCs w:val="24"/>
            </w:rPr>
          </w:pPr>
          <w:r w:rsidRPr="00094620">
            <w:rPr>
              <w:rFonts w:ascii="Book Antiqua" w:hAnsi="Book Antiqua"/>
              <w:sz w:val="24"/>
              <w:szCs w:val="24"/>
            </w:rPr>
            <w:lastRenderedPageBreak/>
            <w:t>Estrategias para el saneamiento de la laguna de Zapotlán a mediano y largo plazo, éstas deberán incluir su implementación, su evaluación y seguimiento, se deberá considerar lo siguiente:</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 xml:space="preserve">La definición de las acciones y de los proyectos estratégicos que permitan su implementación; </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 xml:space="preserve">La determinación de metas, mecanismos y periodos para la evaluación de resultados; </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Los instrumentos para el cumplimiento y ejecución del programa.</w:t>
          </w:r>
        </w:p>
        <w:p w:rsidR="003B4499" w:rsidRPr="00094620" w:rsidRDefault="003B4499" w:rsidP="003B4499">
          <w:pPr>
            <w:spacing w:after="0"/>
            <w:ind w:left="720"/>
            <w:jc w:val="both"/>
            <w:rPr>
              <w:rFonts w:ascii="Book Antiqua" w:hAnsi="Book Antiqua"/>
              <w:sz w:val="24"/>
              <w:szCs w:val="24"/>
            </w:rPr>
          </w:pPr>
        </w:p>
        <w:p w:rsidR="003B4499" w:rsidRPr="00094620" w:rsidRDefault="003B4499" w:rsidP="003B4499">
          <w:pPr>
            <w:widowControl w:val="0"/>
            <w:numPr>
              <w:ilvl w:val="0"/>
              <w:numId w:val="41"/>
            </w:numPr>
            <w:pBdr>
              <w:top w:val="single" w:sz="2" w:space="0" w:color="auto"/>
              <w:left w:val="single" w:sz="2" w:space="0" w:color="auto"/>
              <w:bottom w:val="single" w:sz="2" w:space="0" w:color="auto"/>
              <w:right w:val="single" w:sz="2" w:space="0" w:color="auto"/>
              <w:between w:val="single" w:sz="2" w:space="0" w:color="auto"/>
            </w:pBdr>
            <w:spacing w:after="0" w:line="259" w:lineRule="auto"/>
            <w:ind w:hanging="396"/>
            <w:rPr>
              <w:rFonts w:ascii="Book Antiqua" w:hAnsi="Book Antiqua"/>
              <w:sz w:val="24"/>
              <w:szCs w:val="24"/>
            </w:rPr>
          </w:pPr>
          <w:r w:rsidRPr="00094620">
            <w:rPr>
              <w:rFonts w:ascii="Book Antiqua" w:hAnsi="Book Antiqua"/>
              <w:sz w:val="24"/>
              <w:szCs w:val="24"/>
            </w:rPr>
            <w:t>Estrategias de buenas prácticas que deriven en:</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Mejorar la calidad del agua en la Laguna.</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Mejora de las condiciones socioeconómicas de la gente que habita en la región</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Mejora en la salud de los pobladores que habitan en el área de estudio.</w:t>
          </w:r>
        </w:p>
        <w:p w:rsidR="003B4499" w:rsidRPr="00094620" w:rsidRDefault="003B4499" w:rsidP="003B4499">
          <w:pPr>
            <w:widowControl w:val="0"/>
            <w:numPr>
              <w:ilvl w:val="0"/>
              <w:numId w:val="36"/>
            </w:numPr>
            <w:spacing w:after="0" w:line="259" w:lineRule="auto"/>
            <w:ind w:hanging="360"/>
            <w:contextualSpacing/>
            <w:jc w:val="both"/>
            <w:rPr>
              <w:rFonts w:ascii="Book Antiqua" w:hAnsi="Book Antiqua"/>
              <w:sz w:val="24"/>
              <w:szCs w:val="24"/>
            </w:rPr>
          </w:pPr>
          <w:r w:rsidRPr="00094620">
            <w:rPr>
              <w:rFonts w:ascii="Book Antiqua" w:hAnsi="Book Antiqua"/>
              <w:sz w:val="24"/>
              <w:szCs w:val="24"/>
            </w:rPr>
            <w:t>Reducción de riesgos derivados de las actividades sectoriales que impactan el área de estudio.</w:t>
          </w:r>
        </w:p>
        <w:p w:rsidR="003B4499" w:rsidRPr="00094620" w:rsidRDefault="003B4499" w:rsidP="003B4499">
          <w:pPr>
            <w:spacing w:after="0"/>
            <w:jc w:val="both"/>
            <w:rPr>
              <w:rFonts w:ascii="Book Antiqua" w:hAnsi="Book Antiqua"/>
              <w:sz w:val="24"/>
              <w:szCs w:val="24"/>
            </w:rPr>
          </w:pPr>
        </w:p>
        <w:p w:rsidR="003B4499" w:rsidRPr="00094620" w:rsidRDefault="003B4499" w:rsidP="003B4499">
          <w:pPr>
            <w:pBdr>
              <w:top w:val="single" w:sz="2" w:space="0" w:color="auto"/>
              <w:left w:val="single" w:sz="2" w:space="0" w:color="auto"/>
              <w:bottom w:val="single" w:sz="2" w:space="0" w:color="auto"/>
              <w:right w:val="single" w:sz="2" w:space="0" w:color="auto"/>
              <w:between w:val="single" w:sz="2" w:space="0" w:color="auto"/>
            </w:pBdr>
            <w:spacing w:after="0"/>
            <w:rPr>
              <w:rFonts w:ascii="Book Antiqua" w:hAnsi="Book Antiqua"/>
              <w:sz w:val="24"/>
              <w:szCs w:val="24"/>
            </w:rPr>
          </w:pPr>
          <w:r w:rsidRPr="00094620">
            <w:rPr>
              <w:rFonts w:ascii="Book Antiqua" w:hAnsi="Book Antiqua"/>
              <w:sz w:val="24"/>
              <w:szCs w:val="24"/>
            </w:rPr>
            <w:t>3.- Banco de Proyectos.</w:t>
          </w:r>
        </w:p>
        <w:p w:rsidR="003B4499" w:rsidRPr="00094620" w:rsidRDefault="003B4499" w:rsidP="003B4499">
          <w:pPr>
            <w:pBdr>
              <w:top w:val="single" w:sz="2" w:space="0" w:color="auto"/>
              <w:left w:val="single" w:sz="2" w:space="0" w:color="auto"/>
              <w:bottom w:val="single" w:sz="2" w:space="0" w:color="auto"/>
              <w:right w:val="single" w:sz="2" w:space="0" w:color="auto"/>
              <w:between w:val="single" w:sz="2" w:space="0" w:color="auto"/>
            </w:pBdr>
            <w:spacing w:after="0"/>
            <w:rPr>
              <w:rFonts w:ascii="Book Antiqua" w:hAnsi="Book Antiqua"/>
              <w:sz w:val="24"/>
              <w:szCs w:val="24"/>
            </w:rPr>
          </w:pPr>
        </w:p>
        <w:p w:rsidR="001662E0" w:rsidRPr="00974EC9" w:rsidRDefault="003B4499" w:rsidP="00974EC9">
          <w:pPr>
            <w:jc w:val="both"/>
            <w:rPr>
              <w:rFonts w:ascii="Book Antiqua" w:hAnsi="Book Antiqua"/>
              <w:sz w:val="24"/>
              <w:szCs w:val="24"/>
            </w:rPr>
          </w:pPr>
          <w:r w:rsidRPr="00094620">
            <w:rPr>
              <w:rFonts w:ascii="Book Antiqua" w:hAnsi="Book Antiqua"/>
              <w:sz w:val="24"/>
              <w:szCs w:val="24"/>
            </w:rPr>
            <w:t>Se deberá desarrollar un banco de proyecto que derive de las estrategias planteadas y que aseguren el saneamiento de la laguna y manejo sustentable de la cuenca endorreica de la La</w:t>
          </w:r>
          <w:r w:rsidR="00974EC9">
            <w:rPr>
              <w:rFonts w:ascii="Book Antiqua" w:hAnsi="Book Antiqua"/>
              <w:sz w:val="24"/>
              <w:szCs w:val="24"/>
            </w:rPr>
            <w:t>guna de Zapotlán a largo plazo.</w:t>
          </w:r>
        </w:p>
        <w:p w:rsidR="00523040"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sz w:val="24"/>
              <w:szCs w:val="24"/>
            </w:rPr>
          </w:pPr>
          <w:r w:rsidRPr="00884889">
            <w:rPr>
              <w:rFonts w:cstheme="minorHAnsi"/>
              <w:b/>
              <w:sz w:val="24"/>
              <w:szCs w:val="24"/>
            </w:rPr>
            <w:t>NOTA:</w:t>
          </w:r>
          <w:r w:rsidRPr="00884889">
            <w:rPr>
              <w:rFonts w:cstheme="minorHAnsi"/>
              <w:sz w:val="24"/>
              <w:szCs w:val="24"/>
            </w:rPr>
            <w:t xml:space="preserve"> </w:t>
          </w: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sz w:val="24"/>
              <w:szCs w:val="24"/>
            </w:rPr>
            <w:t xml:space="preserve">Para cualquier comunicación </w:t>
          </w:r>
          <w:r w:rsidR="009044A0">
            <w:rPr>
              <w:rFonts w:cstheme="minorHAnsi"/>
              <w:sz w:val="24"/>
              <w:szCs w:val="24"/>
            </w:rPr>
            <w:t xml:space="preserve">con la convocante </w:t>
          </w:r>
          <w:r w:rsidRPr="00884889">
            <w:rPr>
              <w:rFonts w:cstheme="minorHAnsi"/>
              <w:sz w:val="24"/>
              <w:szCs w:val="24"/>
            </w:rPr>
            <w:t>se po</w:t>
          </w:r>
          <w:r w:rsidR="00523040">
            <w:rPr>
              <w:rFonts w:cstheme="minorHAnsi"/>
              <w:sz w:val="24"/>
              <w:szCs w:val="24"/>
            </w:rPr>
            <w:t>ne a su disposición los correos</w:t>
          </w:r>
          <w:r w:rsidRPr="00884889">
            <w:rPr>
              <w:rFonts w:cstheme="minorHAnsi"/>
              <w:sz w:val="24"/>
              <w:szCs w:val="24"/>
            </w:rPr>
            <w:t xml:space="preserve"> electrónicos </w:t>
          </w:r>
          <w:hyperlink r:id="rId11" w:history="1">
            <w:r w:rsidRPr="00523040">
              <w:rPr>
                <w:rStyle w:val="Hipervnculo"/>
                <w:rFonts w:cstheme="minorHAnsi"/>
                <w:sz w:val="24"/>
                <w:szCs w:val="24"/>
                <w:u w:val="none"/>
              </w:rPr>
              <w:t>hector-toscano@hotmail.com</w:t>
            </w:r>
          </w:hyperlink>
          <w:r w:rsidRPr="00884889">
            <w:rPr>
              <w:rFonts w:cstheme="minorHAnsi"/>
              <w:sz w:val="24"/>
              <w:szCs w:val="24"/>
            </w:rPr>
            <w:t xml:space="preserve"> </w:t>
          </w:r>
          <w:r w:rsidR="00523040">
            <w:rPr>
              <w:rFonts w:cstheme="minorHAnsi"/>
              <w:sz w:val="24"/>
              <w:szCs w:val="24"/>
            </w:rPr>
            <w:t xml:space="preserve">del </w:t>
          </w:r>
          <w:r w:rsidR="002E0968">
            <w:rPr>
              <w:rFonts w:cstheme="minorHAnsi"/>
              <w:sz w:val="24"/>
              <w:szCs w:val="24"/>
            </w:rPr>
            <w:t xml:space="preserve">Ing. Héctor A. Toscano Barajas, Coordinador del Departamento de Proveeduría  </w:t>
          </w:r>
          <w:r w:rsidRPr="00884889">
            <w:rPr>
              <w:rFonts w:cstheme="minorHAnsi"/>
              <w:sz w:val="24"/>
              <w:szCs w:val="24"/>
            </w:rPr>
            <w:t xml:space="preserve"> </w:t>
          </w:r>
          <w:r w:rsidR="00523040">
            <w:rPr>
              <w:rFonts w:cstheme="minorHAnsi"/>
              <w:sz w:val="24"/>
              <w:szCs w:val="24"/>
            </w:rPr>
            <w:t xml:space="preserve">y </w:t>
          </w:r>
          <w:hyperlink r:id="rId12" w:history="1">
            <w:r w:rsidR="004B48CA" w:rsidRPr="00523040">
              <w:rPr>
                <w:rStyle w:val="Hipervnculo"/>
                <w:rFonts w:cstheme="minorHAnsi"/>
                <w:sz w:val="24"/>
                <w:szCs w:val="24"/>
                <w:u w:val="none"/>
              </w:rPr>
              <w:t>proveeduria_isa@hotmail.com</w:t>
            </w:r>
          </w:hyperlink>
          <w:r w:rsidR="00523040">
            <w:rPr>
              <w:rFonts w:cstheme="minorHAnsi"/>
              <w:sz w:val="24"/>
              <w:szCs w:val="24"/>
            </w:rPr>
            <w:t xml:space="preserve"> con la </w:t>
          </w:r>
          <w:r w:rsidR="002E0968">
            <w:rPr>
              <w:rFonts w:cstheme="minorHAnsi"/>
              <w:sz w:val="24"/>
              <w:szCs w:val="24"/>
            </w:rPr>
            <w:t>C. María Isabel Madrigal López</w:t>
          </w:r>
          <w:r w:rsidR="00523040">
            <w:rPr>
              <w:rFonts w:cstheme="minorHAnsi"/>
              <w:sz w:val="24"/>
              <w:szCs w:val="24"/>
            </w:rPr>
            <w:t>,</w:t>
          </w:r>
          <w:r w:rsidR="002E0968">
            <w:rPr>
              <w:rFonts w:cstheme="minorHAnsi"/>
              <w:sz w:val="24"/>
              <w:szCs w:val="24"/>
            </w:rPr>
            <w:t xml:space="preserve"> </w:t>
          </w:r>
          <w:r w:rsidR="00523040">
            <w:rPr>
              <w:rFonts w:cstheme="minorHAnsi"/>
              <w:sz w:val="24"/>
              <w:szCs w:val="24"/>
            </w:rPr>
            <w:t>Asistente</w:t>
          </w:r>
          <w:r w:rsidR="002E0968">
            <w:rPr>
              <w:rFonts w:cstheme="minorHAnsi"/>
              <w:sz w:val="24"/>
              <w:szCs w:val="24"/>
            </w:rPr>
            <w:t xml:space="preserve"> de</w:t>
          </w:r>
          <w:r w:rsidR="00523040">
            <w:rPr>
              <w:rFonts w:cstheme="minorHAnsi"/>
              <w:sz w:val="24"/>
              <w:szCs w:val="24"/>
            </w:rPr>
            <w:t>l departamento de Proveeduría;</w:t>
          </w:r>
          <w:r w:rsidRPr="00884889">
            <w:rPr>
              <w:rFonts w:cstheme="minorHAnsi"/>
              <w:sz w:val="24"/>
              <w:szCs w:val="24"/>
            </w:rPr>
            <w:t xml:space="preserve"> </w:t>
          </w:r>
          <w:r w:rsidR="002B0BC5">
            <w:rPr>
              <w:rFonts w:cstheme="minorHAnsi"/>
              <w:sz w:val="24"/>
              <w:szCs w:val="24"/>
            </w:rPr>
            <w:t>o</w:t>
          </w:r>
          <w:r w:rsidRPr="00884889">
            <w:rPr>
              <w:rFonts w:cstheme="minorHAnsi"/>
              <w:sz w:val="24"/>
              <w:szCs w:val="24"/>
            </w:rPr>
            <w:t xml:space="preserve"> </w:t>
          </w:r>
          <w:r w:rsidR="00523040">
            <w:rPr>
              <w:rFonts w:cstheme="minorHAnsi"/>
              <w:sz w:val="24"/>
              <w:szCs w:val="24"/>
            </w:rPr>
            <w:t>por</w:t>
          </w:r>
          <w:r w:rsidRPr="00884889">
            <w:rPr>
              <w:rFonts w:cstheme="minorHAnsi"/>
              <w:sz w:val="24"/>
              <w:szCs w:val="24"/>
            </w:rPr>
            <w:t xml:space="preserve">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Default="009E2A1C" w:rsidP="00962A62">
          <w:pPr>
            <w:pStyle w:val="Sinespaciado"/>
            <w:jc w:val="both"/>
            <w:rPr>
              <w:rFonts w:ascii="Book Antiqua" w:hAnsi="Book Antiqua"/>
              <w:sz w:val="24"/>
              <w:szCs w:val="24"/>
            </w:rPr>
          </w:pPr>
          <w:r w:rsidRPr="00962A62">
            <w:rPr>
              <w:rFonts w:ascii="Book Antiqua" w:hAnsi="Book Antiqua"/>
              <w:sz w:val="24"/>
              <w:szCs w:val="24"/>
            </w:rPr>
            <w:t xml:space="preserve">4.3 Si el </w:t>
          </w:r>
          <w:r w:rsidR="00523040">
            <w:rPr>
              <w:rFonts w:ascii="Book Antiqua" w:hAnsi="Book Antiqua"/>
              <w:sz w:val="24"/>
              <w:szCs w:val="24"/>
            </w:rPr>
            <w:t>licitante</w:t>
          </w:r>
          <w:r w:rsidR="00480414" w:rsidRPr="00962A62">
            <w:rPr>
              <w:rFonts w:ascii="Book Antiqua" w:hAnsi="Book Antiqua"/>
              <w:sz w:val="24"/>
              <w:szCs w:val="24"/>
            </w:rPr>
            <w:t xml:space="preserve"> </w:t>
          </w:r>
          <w:r w:rsidR="00984EA0" w:rsidRPr="00962A62">
            <w:rPr>
              <w:rFonts w:ascii="Book Antiqua" w:hAnsi="Book Antiqua"/>
              <w:sz w:val="24"/>
              <w:szCs w:val="24"/>
            </w:rPr>
            <w:t>omite alguna información requerida en los documentos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 licitación</w:t>
          </w:r>
          <w:r w:rsidR="00984EA0" w:rsidRPr="00962A62">
            <w:rPr>
              <w:rFonts w:ascii="Book Antiqua" w:hAnsi="Book Antiqua"/>
              <w:sz w:val="24"/>
              <w:szCs w:val="24"/>
            </w:rPr>
            <w:t xml:space="preserve"> o presenta una proposición que no se ajuste a las especificaciones técnicas mínimas solicitadas,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B47DA" w:rsidRDefault="009E2A1C" w:rsidP="0081745C">
          <w:pPr>
            <w:autoSpaceDE w:val="0"/>
            <w:autoSpaceDN w:val="0"/>
            <w:adjustRightInd w:val="0"/>
            <w:spacing w:after="0" w:line="240" w:lineRule="auto"/>
            <w:jc w:val="both"/>
            <w:rPr>
              <w:rFonts w:cstheme="minorHAnsi"/>
              <w:b/>
              <w:color w:val="9B2D1F" w:themeColor="accent2"/>
              <w:sz w:val="24"/>
              <w:szCs w:val="24"/>
            </w:rPr>
          </w:pPr>
          <w:r w:rsidRPr="00FB47DA">
            <w:rPr>
              <w:rFonts w:cstheme="minorHAnsi"/>
              <w:b/>
              <w:color w:val="9B2D1F" w:themeColor="accent2"/>
              <w:sz w:val="24"/>
              <w:szCs w:val="24"/>
            </w:rPr>
            <w:t>5</w:t>
          </w:r>
          <w:r w:rsidR="00B55836" w:rsidRPr="00FB47DA">
            <w:rPr>
              <w:rFonts w:cstheme="minorHAnsi"/>
              <w:b/>
              <w:color w:val="9B2D1F" w:themeColor="accent2"/>
              <w:sz w:val="24"/>
              <w:szCs w:val="24"/>
            </w:rPr>
            <w:t>. DOCUMENTOS DE</w:t>
          </w:r>
          <w:r w:rsidR="0053013B" w:rsidRPr="00FB47DA">
            <w:rPr>
              <w:rFonts w:cstheme="minorHAnsi"/>
              <w:b/>
              <w:color w:val="9B2D1F" w:themeColor="accent2"/>
              <w:sz w:val="24"/>
              <w:szCs w:val="24"/>
            </w:rPr>
            <w:t xml:space="preserve"> </w:t>
          </w:r>
          <w:r w:rsidR="00B55836" w:rsidRPr="00FB47DA">
            <w:rPr>
              <w:rFonts w:cstheme="minorHAnsi"/>
              <w:b/>
              <w:color w:val="9B2D1F" w:themeColor="accent2"/>
              <w:sz w:val="24"/>
              <w:szCs w:val="24"/>
            </w:rPr>
            <w:t>L</w:t>
          </w:r>
          <w:r w:rsidR="0053013B" w:rsidRPr="00FB47DA">
            <w:rPr>
              <w:rFonts w:cstheme="minorHAnsi"/>
              <w:b/>
              <w:color w:val="9B2D1F" w:themeColor="accent2"/>
              <w:sz w:val="24"/>
              <w:szCs w:val="24"/>
            </w:rPr>
            <w:t>A</w:t>
          </w:r>
          <w:r w:rsidR="00B55836" w:rsidRPr="00FB47DA">
            <w:rPr>
              <w:rFonts w:cstheme="minorHAnsi"/>
              <w:b/>
              <w:color w:val="9B2D1F" w:themeColor="accent2"/>
              <w:sz w:val="24"/>
              <w:szCs w:val="24"/>
            </w:rPr>
            <w:t xml:space="preserve"> </w:t>
          </w:r>
          <w:r w:rsidR="0053013B" w:rsidRPr="00FB47DA">
            <w:rPr>
              <w:rFonts w:cstheme="minorHAnsi"/>
              <w:b/>
              <w:color w:val="9B2D1F" w:themeColor="accent2"/>
              <w:sz w:val="24"/>
              <w:szCs w:val="24"/>
            </w:rPr>
            <w:t>LICITACIÓN</w:t>
          </w:r>
        </w:p>
        <w:p w:rsidR="0081745C" w:rsidRDefault="009E2A1C" w:rsidP="00962A62">
          <w:pPr>
            <w:pStyle w:val="Sinespaciado"/>
            <w:jc w:val="both"/>
            <w:rPr>
              <w:rFonts w:ascii="Book Antiqua" w:hAnsi="Book Antiqua"/>
              <w:sz w:val="24"/>
              <w:szCs w:val="24"/>
            </w:rPr>
          </w:pPr>
          <w:r w:rsidRPr="00962A62">
            <w:rPr>
              <w:rFonts w:ascii="Book Antiqua" w:hAnsi="Book Antiqua"/>
              <w:sz w:val="24"/>
              <w:szCs w:val="24"/>
            </w:rPr>
            <w:t>5</w:t>
          </w:r>
          <w:r w:rsidR="0081745C" w:rsidRPr="00962A62">
            <w:rPr>
              <w:rFonts w:ascii="Book Antiqua" w:hAnsi="Book Antiqua"/>
              <w:sz w:val="24"/>
              <w:szCs w:val="24"/>
            </w:rPr>
            <w:t>.1 En las presentes bases se detallan los bienes requeridos, el procedimiento de</w:t>
          </w:r>
          <w:r w:rsidR="00B13ACE" w:rsidRPr="00962A62">
            <w:rPr>
              <w:rFonts w:ascii="Book Antiqua" w:hAnsi="Book Antiqua"/>
              <w:sz w:val="24"/>
              <w:szCs w:val="24"/>
            </w:rPr>
            <w:t xml:space="preserve"> la licitación </w:t>
          </w:r>
          <w:r w:rsidR="009F0BC9" w:rsidRPr="00962A62">
            <w:rPr>
              <w:rFonts w:ascii="Book Antiqua" w:hAnsi="Book Antiqua"/>
              <w:sz w:val="24"/>
              <w:szCs w:val="24"/>
            </w:rPr>
            <w:t xml:space="preserve"> </w:t>
          </w:r>
          <w:r w:rsidR="0081745C" w:rsidRPr="00962A62">
            <w:rPr>
              <w:rFonts w:ascii="Book Antiqua" w:hAnsi="Book Antiqua"/>
              <w:sz w:val="24"/>
              <w:szCs w:val="24"/>
            </w:rPr>
            <w:t>y las condiciones contractuales, así</w:t>
          </w:r>
          <w:r w:rsidR="00FB47DA">
            <w:rPr>
              <w:rFonts w:ascii="Book Antiqua" w:hAnsi="Book Antiqua"/>
              <w:sz w:val="24"/>
              <w:szCs w:val="24"/>
            </w:rPr>
            <w:t xml:space="preserve"> como</w:t>
          </w:r>
          <w:r w:rsidR="0081745C" w:rsidRPr="00962A62">
            <w:rPr>
              <w:rFonts w:ascii="Book Antiqua" w:hAnsi="Book Antiqua"/>
              <w:sz w:val="24"/>
              <w:szCs w:val="24"/>
            </w:rPr>
            <w:t xml:space="preserve"> la documentación siguiente:</w:t>
          </w:r>
        </w:p>
        <w:p w:rsidR="005A20DB" w:rsidRDefault="005A20DB" w:rsidP="00962A62">
          <w:pPr>
            <w:pStyle w:val="Sinespaciado"/>
            <w:jc w:val="both"/>
            <w:rPr>
              <w:rFonts w:ascii="Book Antiqua" w:hAnsi="Book Antiqua"/>
              <w:sz w:val="24"/>
              <w:szCs w:val="24"/>
            </w:rPr>
          </w:pPr>
        </w:p>
        <w:p w:rsidR="005A20DB" w:rsidRPr="00962A62" w:rsidRDefault="005A20DB" w:rsidP="00962A62">
          <w:pPr>
            <w:pStyle w:val="Sinespaciado"/>
            <w:jc w:val="both"/>
            <w:rPr>
              <w:rFonts w:ascii="Book Antiqua" w:hAnsi="Book Antiqua"/>
              <w:sz w:val="24"/>
              <w:szCs w:val="24"/>
            </w:rPr>
          </w:pPr>
          <w:r>
            <w:rPr>
              <w:rFonts w:ascii="Book Antiqua" w:hAnsi="Book Antiqua"/>
              <w:sz w:val="24"/>
              <w:szCs w:val="24"/>
            </w:rPr>
            <w:t>Copia de:</w:t>
          </w:r>
        </w:p>
        <w:p w:rsidR="002B0BC5" w:rsidRPr="00676051" w:rsidRDefault="002B0BC5" w:rsidP="002B0BC5">
          <w:pPr>
            <w:pStyle w:val="Sinespaciado"/>
            <w:numPr>
              <w:ilvl w:val="0"/>
              <w:numId w:val="29"/>
            </w:numPr>
            <w:jc w:val="both"/>
            <w:rPr>
              <w:rFonts w:ascii="Book Antiqua" w:hAnsi="Book Antiqua"/>
              <w:sz w:val="24"/>
              <w:szCs w:val="24"/>
            </w:rPr>
          </w:pPr>
          <w:r w:rsidRPr="00676051">
            <w:rPr>
              <w:rFonts w:ascii="Book Antiqua" w:hAnsi="Book Antiqua"/>
              <w:sz w:val="24"/>
              <w:szCs w:val="24"/>
            </w:rPr>
            <w:t>Acta Constitutiva actualizada</w:t>
          </w:r>
        </w:p>
        <w:p w:rsidR="002B0BC5" w:rsidRPr="00676051" w:rsidRDefault="002B0BC5" w:rsidP="002B0BC5">
          <w:pPr>
            <w:pStyle w:val="Sinespaciado"/>
            <w:numPr>
              <w:ilvl w:val="0"/>
              <w:numId w:val="29"/>
            </w:numPr>
            <w:jc w:val="both"/>
            <w:rPr>
              <w:rFonts w:ascii="Book Antiqua" w:hAnsi="Book Antiqua"/>
              <w:sz w:val="24"/>
              <w:szCs w:val="24"/>
            </w:rPr>
          </w:pPr>
          <w:r w:rsidRPr="00676051">
            <w:rPr>
              <w:rFonts w:ascii="Book Antiqua" w:hAnsi="Book Antiqua"/>
              <w:sz w:val="24"/>
              <w:szCs w:val="24"/>
            </w:rPr>
            <w:lastRenderedPageBreak/>
            <w:t>Del poder que acredita legalmente al representante legal de la compañía que firma las propuestas.</w:t>
          </w:r>
        </w:p>
        <w:p w:rsidR="002B0BC5" w:rsidRPr="00676051" w:rsidRDefault="002B0BC5" w:rsidP="002B0BC5">
          <w:pPr>
            <w:pStyle w:val="Sinespaciado"/>
            <w:numPr>
              <w:ilvl w:val="0"/>
              <w:numId w:val="29"/>
            </w:numPr>
            <w:jc w:val="both"/>
            <w:rPr>
              <w:rFonts w:ascii="Book Antiqua" w:hAnsi="Book Antiqua"/>
              <w:sz w:val="24"/>
              <w:szCs w:val="24"/>
            </w:rPr>
          </w:pPr>
          <w:r w:rsidRPr="00676051">
            <w:rPr>
              <w:rFonts w:ascii="Book Antiqua" w:hAnsi="Book Antiqua"/>
              <w:sz w:val="24"/>
              <w:szCs w:val="24"/>
            </w:rPr>
            <w:t>De la identificación oficial del representante acreditado.</w:t>
          </w:r>
        </w:p>
        <w:p w:rsidR="002B0BC5" w:rsidRPr="00676051" w:rsidRDefault="002B0BC5" w:rsidP="002B0BC5">
          <w:pPr>
            <w:pStyle w:val="Sinespaciado"/>
            <w:numPr>
              <w:ilvl w:val="0"/>
              <w:numId w:val="29"/>
            </w:numPr>
            <w:jc w:val="both"/>
            <w:rPr>
              <w:rFonts w:ascii="Book Antiqua" w:hAnsi="Book Antiqua"/>
              <w:sz w:val="24"/>
              <w:szCs w:val="24"/>
            </w:rPr>
          </w:pPr>
          <w:r w:rsidRPr="00676051">
            <w:rPr>
              <w:rFonts w:ascii="Book Antiqua" w:hAnsi="Book Antiqua"/>
              <w:sz w:val="24"/>
              <w:szCs w:val="24"/>
            </w:rPr>
            <w:t>De la cedula del registro federal de contribuyentes</w:t>
          </w:r>
        </w:p>
        <w:p w:rsidR="0081745C" w:rsidRDefault="005A20DB" w:rsidP="002B0BC5">
          <w:pPr>
            <w:pStyle w:val="Sinespaciado"/>
            <w:numPr>
              <w:ilvl w:val="0"/>
              <w:numId w:val="29"/>
            </w:numPr>
            <w:jc w:val="both"/>
            <w:rPr>
              <w:rFonts w:ascii="Book Antiqua" w:hAnsi="Book Antiqua"/>
              <w:sz w:val="24"/>
              <w:szCs w:val="24"/>
            </w:rPr>
          </w:pPr>
          <w:r>
            <w:rPr>
              <w:rFonts w:ascii="Book Antiqua" w:hAnsi="Book Antiqua"/>
              <w:sz w:val="24"/>
              <w:szCs w:val="24"/>
            </w:rPr>
            <w:t>C</w:t>
          </w:r>
          <w:r w:rsidR="002B0BC5" w:rsidRPr="00676051">
            <w:rPr>
              <w:rFonts w:ascii="Book Antiqua" w:hAnsi="Book Antiqua"/>
              <w:sz w:val="24"/>
              <w:szCs w:val="24"/>
            </w:rPr>
            <w:t xml:space="preserve">omprobante de domicilio. </w:t>
          </w:r>
          <w:r w:rsidR="00915485">
            <w:rPr>
              <w:rFonts w:ascii="Book Antiqua" w:hAnsi="Book Antiqua"/>
              <w:sz w:val="24"/>
              <w:szCs w:val="24"/>
            </w:rPr>
            <w:t xml:space="preserve">Preferentemente </w:t>
          </w:r>
          <w:r w:rsidR="002B0BC5" w:rsidRPr="00676051">
            <w:rPr>
              <w:rFonts w:ascii="Book Antiqua" w:hAnsi="Book Antiqua"/>
              <w:sz w:val="24"/>
              <w:szCs w:val="24"/>
            </w:rPr>
            <w:t>Recibo de luz o teléfono.</w:t>
          </w:r>
        </w:p>
        <w:p w:rsidR="005A20DB" w:rsidRDefault="005A20DB" w:rsidP="005A20DB">
          <w:pPr>
            <w:pStyle w:val="Sinespaciado"/>
            <w:ind w:left="720"/>
            <w:jc w:val="both"/>
            <w:rPr>
              <w:rFonts w:ascii="Book Antiqua" w:hAnsi="Book Antiqua"/>
              <w:sz w:val="24"/>
              <w:szCs w:val="24"/>
            </w:rPr>
          </w:pPr>
        </w:p>
        <w:p w:rsidR="005A20DB" w:rsidRPr="00962A62" w:rsidRDefault="005A20DB" w:rsidP="005A20DB">
          <w:pPr>
            <w:pStyle w:val="Sinespaciado"/>
            <w:jc w:val="both"/>
            <w:rPr>
              <w:rFonts w:ascii="Book Antiqua" w:hAnsi="Book Antiqua"/>
              <w:sz w:val="24"/>
              <w:szCs w:val="24"/>
            </w:rPr>
          </w:pPr>
          <w:r>
            <w:rPr>
              <w:rFonts w:ascii="Book Antiqua" w:hAnsi="Book Antiqua"/>
              <w:sz w:val="24"/>
              <w:szCs w:val="24"/>
            </w:rPr>
            <w:t>Anexos:</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Propuesta Técnica (ANEXO 1)</w:t>
          </w:r>
        </w:p>
        <w:p w:rsidR="00984EA0"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Documentos de acreditación (ANEXO 2)</w:t>
          </w:r>
        </w:p>
        <w:p w:rsidR="00C62CBF" w:rsidRPr="00C62CBF" w:rsidRDefault="00C62CBF" w:rsidP="00C62CBF">
          <w:pPr>
            <w:pStyle w:val="Prrafodelista"/>
            <w:numPr>
              <w:ilvl w:val="0"/>
              <w:numId w:val="29"/>
            </w:numPr>
            <w:autoSpaceDE w:val="0"/>
            <w:autoSpaceDN w:val="0"/>
            <w:adjustRightInd w:val="0"/>
            <w:spacing w:after="0" w:line="240" w:lineRule="auto"/>
            <w:jc w:val="both"/>
            <w:rPr>
              <w:rFonts w:asciiTheme="minorHAnsi" w:hAnsiTheme="minorHAnsi" w:cstheme="minorHAnsi"/>
              <w:sz w:val="24"/>
              <w:szCs w:val="24"/>
            </w:rPr>
          </w:pPr>
          <w:r w:rsidRPr="00C62CBF">
            <w:rPr>
              <w:rFonts w:asciiTheme="minorHAnsi" w:hAnsiTheme="minorHAnsi" w:cstheme="minorHAnsi"/>
              <w:sz w:val="24"/>
              <w:szCs w:val="24"/>
            </w:rPr>
            <w:t>FORMATO LIBRE</w:t>
          </w:r>
          <w:r>
            <w:rPr>
              <w:rFonts w:asciiTheme="minorHAnsi" w:hAnsiTheme="minorHAnsi" w:cstheme="minorHAnsi"/>
              <w:sz w:val="24"/>
              <w:szCs w:val="24"/>
            </w:rPr>
            <w:t>:</w:t>
          </w:r>
          <w:r>
            <w:rPr>
              <w:rFonts w:asciiTheme="minorHAnsi" w:hAnsiTheme="minorHAnsi" w:cstheme="minorHAnsi"/>
              <w:b/>
              <w:sz w:val="24"/>
              <w:szCs w:val="24"/>
            </w:rPr>
            <w:t xml:space="preserve">  </w:t>
          </w:r>
          <w:r w:rsidRPr="00C62CBF">
            <w:rPr>
              <w:rFonts w:asciiTheme="minorHAnsi" w:hAnsiTheme="minorHAnsi" w:cstheme="minorHAnsi"/>
              <w:sz w:val="24"/>
              <w:szCs w:val="24"/>
            </w:rPr>
            <w:t>Plazo de entrega</w:t>
          </w:r>
        </w:p>
        <w:p w:rsidR="00984EA0" w:rsidRPr="00962A62" w:rsidRDefault="00984EA0"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Manifestación de Facultades (ANEXO 3)</w:t>
          </w:r>
        </w:p>
        <w:p w:rsidR="00984EA0" w:rsidRPr="00962A62" w:rsidRDefault="00FB47DA" w:rsidP="00FB47DA">
          <w:pPr>
            <w:pStyle w:val="Sinespaciado"/>
            <w:numPr>
              <w:ilvl w:val="0"/>
              <w:numId w:val="29"/>
            </w:numPr>
            <w:jc w:val="both"/>
            <w:rPr>
              <w:rFonts w:ascii="Book Antiqua" w:hAnsi="Book Antiqua"/>
              <w:sz w:val="24"/>
              <w:szCs w:val="24"/>
            </w:rPr>
          </w:pPr>
          <w:r w:rsidRPr="00FB47DA">
            <w:rPr>
              <w:rFonts w:ascii="Book Antiqua" w:hAnsi="Book Antiqua"/>
              <w:sz w:val="24"/>
              <w:szCs w:val="24"/>
            </w:rPr>
            <w:t>Manifiesto Artículo 52 d</w:t>
          </w:r>
          <w:r w:rsidR="00744B48">
            <w:rPr>
              <w:rFonts w:ascii="Book Antiqua" w:hAnsi="Book Antiqua"/>
              <w:sz w:val="24"/>
              <w:szCs w:val="24"/>
            </w:rPr>
            <w:t>e la</w:t>
          </w:r>
          <w:r>
            <w:rPr>
              <w:rFonts w:ascii="Book Antiqua" w:hAnsi="Book Antiqua"/>
              <w:sz w:val="24"/>
              <w:szCs w:val="24"/>
            </w:rPr>
            <w:t xml:space="preserve"> Ley de Compras </w:t>
          </w:r>
          <w:r w:rsidRPr="00FB47DA">
            <w:rPr>
              <w:rFonts w:ascii="Book Antiqua" w:hAnsi="Book Antiqua"/>
              <w:sz w:val="24"/>
              <w:szCs w:val="24"/>
            </w:rPr>
            <w:t>Gubernamentales, Enajenación y Contratación de Servicios del Estado de Jalisco y sus Municipios y Artículo 5 del R</w:t>
          </w:r>
          <w:r>
            <w:rPr>
              <w:rFonts w:ascii="Book Antiqua" w:hAnsi="Book Antiqua"/>
              <w:sz w:val="24"/>
              <w:szCs w:val="24"/>
            </w:rPr>
            <w:t>eglamento de Compra</w:t>
          </w:r>
          <w:r w:rsidRPr="00FB47DA">
            <w:rPr>
              <w:rFonts w:ascii="Book Antiqua" w:hAnsi="Book Antiqua"/>
              <w:sz w:val="24"/>
              <w:szCs w:val="24"/>
            </w:rPr>
            <w:t xml:space="preserve"> Gubernamentales, Contratación de Servicios, Arrendamientos y Enajenaciones para el Municipio de Zapotlán el Grande. </w:t>
          </w:r>
          <w:r w:rsidR="00984EA0" w:rsidRPr="00962A62">
            <w:rPr>
              <w:rFonts w:ascii="Book Antiqua" w:hAnsi="Book Antiqua"/>
              <w:sz w:val="24"/>
              <w:szCs w:val="24"/>
            </w:rPr>
            <w:t>(ANEXO 4)</w:t>
          </w:r>
        </w:p>
        <w:p w:rsidR="00AF4114" w:rsidRPr="00AF4114" w:rsidRDefault="00984EA0" w:rsidP="00AF4114">
          <w:pPr>
            <w:pStyle w:val="Sinespaciado"/>
            <w:numPr>
              <w:ilvl w:val="0"/>
              <w:numId w:val="29"/>
            </w:numPr>
            <w:jc w:val="both"/>
            <w:rPr>
              <w:rFonts w:ascii="Book Antiqua" w:hAnsi="Book Antiqua"/>
              <w:sz w:val="24"/>
              <w:szCs w:val="24"/>
            </w:rPr>
          </w:pPr>
          <w:r w:rsidRPr="00962A62">
            <w:rPr>
              <w:rFonts w:ascii="Book Antiqua" w:hAnsi="Book Antiqua"/>
              <w:sz w:val="24"/>
              <w:szCs w:val="24"/>
            </w:rPr>
            <w:t>Declaración de Integridad (ANEXO 5)</w:t>
          </w:r>
        </w:p>
        <w:p w:rsidR="005A20DB" w:rsidRDefault="00984EA0" w:rsidP="005A20DB">
          <w:pPr>
            <w:pStyle w:val="Sinespaciado"/>
            <w:numPr>
              <w:ilvl w:val="0"/>
              <w:numId w:val="29"/>
            </w:numPr>
            <w:jc w:val="both"/>
            <w:rPr>
              <w:rFonts w:ascii="Book Antiqua" w:hAnsi="Book Antiqua"/>
              <w:sz w:val="24"/>
              <w:szCs w:val="24"/>
            </w:rPr>
          </w:pPr>
          <w:r w:rsidRPr="00962A62">
            <w:rPr>
              <w:rFonts w:ascii="Book Antiqua" w:hAnsi="Book Antiqua"/>
              <w:sz w:val="24"/>
              <w:szCs w:val="24"/>
            </w:rPr>
            <w:t>Formato de propuesta económica (</w:t>
          </w:r>
          <w:r w:rsidR="00480414" w:rsidRPr="00962A62">
            <w:rPr>
              <w:rFonts w:ascii="Book Antiqua" w:hAnsi="Book Antiqua"/>
              <w:sz w:val="24"/>
              <w:szCs w:val="24"/>
            </w:rPr>
            <w:t>ANEXO</w:t>
          </w:r>
          <w:r w:rsidRPr="00962A62">
            <w:rPr>
              <w:rFonts w:ascii="Book Antiqua" w:hAnsi="Book Antiqua"/>
              <w:sz w:val="24"/>
              <w:szCs w:val="24"/>
            </w:rPr>
            <w:t xml:space="preserve"> </w:t>
          </w:r>
          <w:r w:rsidR="009170AD" w:rsidRPr="00962A62">
            <w:rPr>
              <w:rFonts w:ascii="Book Antiqua" w:hAnsi="Book Antiqua"/>
              <w:sz w:val="24"/>
              <w:szCs w:val="24"/>
            </w:rPr>
            <w:t>6</w:t>
          </w:r>
          <w:r w:rsidR="005A20DB">
            <w:rPr>
              <w:rFonts w:ascii="Book Antiqua" w:hAnsi="Book Antiqua"/>
              <w:sz w:val="24"/>
              <w:szCs w:val="24"/>
            </w:rPr>
            <w:t>)</w:t>
          </w:r>
        </w:p>
        <w:p w:rsidR="00AF4114" w:rsidRPr="005A20DB" w:rsidRDefault="005A20DB" w:rsidP="005A20DB">
          <w:pPr>
            <w:pStyle w:val="Sinespaciado"/>
            <w:numPr>
              <w:ilvl w:val="0"/>
              <w:numId w:val="29"/>
            </w:numPr>
            <w:jc w:val="both"/>
            <w:rPr>
              <w:rFonts w:ascii="Book Antiqua" w:hAnsi="Book Antiqua"/>
              <w:sz w:val="24"/>
              <w:szCs w:val="24"/>
            </w:rPr>
          </w:pPr>
          <w:r w:rsidRPr="005A20DB">
            <w:rPr>
              <w:rFonts w:ascii="Book Antiqua" w:hAnsi="Book Antiqua"/>
              <w:sz w:val="24"/>
              <w:szCs w:val="24"/>
            </w:rPr>
            <w:t xml:space="preserve"> </w:t>
          </w:r>
          <w:r>
            <w:rPr>
              <w:rFonts w:ascii="Book Antiqua" w:hAnsi="Book Antiqua"/>
              <w:sz w:val="24"/>
              <w:szCs w:val="24"/>
            </w:rPr>
            <w:t xml:space="preserve">Comprobante de </w:t>
          </w:r>
          <w:r w:rsidRPr="00502C57">
            <w:rPr>
              <w:rFonts w:ascii="Book Antiqua" w:hAnsi="Book Antiqua"/>
              <w:sz w:val="24"/>
              <w:szCs w:val="24"/>
            </w:rPr>
            <w:t>opinión del cumplimiento de obligaciones fiscales en sentido positivo</w:t>
          </w:r>
          <w:r>
            <w:rPr>
              <w:rFonts w:ascii="Book Antiqua" w:hAnsi="Book Antiqua"/>
              <w:sz w:val="24"/>
              <w:szCs w:val="24"/>
            </w:rPr>
            <w:t xml:space="preserve"> (D-32)</w:t>
          </w:r>
        </w:p>
        <w:p w:rsidR="002B0BC5" w:rsidRDefault="00480414" w:rsidP="00FB47DA">
          <w:pPr>
            <w:pStyle w:val="Sinespaciado"/>
            <w:numPr>
              <w:ilvl w:val="0"/>
              <w:numId w:val="29"/>
            </w:numPr>
            <w:jc w:val="both"/>
            <w:rPr>
              <w:rFonts w:ascii="Book Antiqua" w:hAnsi="Book Antiqua"/>
              <w:sz w:val="24"/>
              <w:szCs w:val="24"/>
            </w:rPr>
          </w:pPr>
          <w:r w:rsidRPr="00962A62">
            <w:rPr>
              <w:rFonts w:ascii="Book Antiqua" w:hAnsi="Book Antiqua"/>
              <w:sz w:val="24"/>
              <w:szCs w:val="24"/>
            </w:rPr>
            <w:t>Cuestionario de aclaraciones (</w:t>
          </w:r>
          <w:r w:rsidR="00984EA0" w:rsidRPr="00962A62">
            <w:rPr>
              <w:rFonts w:ascii="Book Antiqua" w:hAnsi="Book Antiqua"/>
              <w:sz w:val="24"/>
              <w:szCs w:val="24"/>
            </w:rPr>
            <w:t>ANEXO</w:t>
          </w:r>
          <w:r w:rsidRPr="00962A62">
            <w:rPr>
              <w:rFonts w:ascii="Book Antiqua" w:hAnsi="Book Antiqua"/>
              <w:sz w:val="24"/>
              <w:szCs w:val="24"/>
            </w:rPr>
            <w:t xml:space="preserve"> </w:t>
          </w:r>
          <w:r w:rsidR="00F322E6" w:rsidRPr="00962A62">
            <w:rPr>
              <w:rFonts w:ascii="Book Antiqua" w:hAnsi="Book Antiqua"/>
              <w:sz w:val="24"/>
              <w:szCs w:val="24"/>
            </w:rPr>
            <w:t>7</w:t>
          </w:r>
          <w:r w:rsidR="00984EA0" w:rsidRPr="00962A62">
            <w:rPr>
              <w:rFonts w:ascii="Book Antiqua" w:hAnsi="Book Antiqua"/>
              <w:sz w:val="24"/>
              <w:szCs w:val="24"/>
            </w:rPr>
            <w:t>)</w:t>
          </w:r>
        </w:p>
        <w:p w:rsidR="0081745C" w:rsidRPr="00962A62" w:rsidRDefault="0081745C" w:rsidP="00962A62">
          <w:pPr>
            <w:pStyle w:val="Sinespaciado"/>
            <w:jc w:val="both"/>
            <w:rPr>
              <w:rFonts w:ascii="Book Antiqua" w:hAnsi="Book Antiqua"/>
              <w:sz w:val="24"/>
              <w:szCs w:val="24"/>
            </w:rPr>
          </w:pPr>
        </w:p>
        <w:p w:rsidR="0081745C" w:rsidRDefault="009E2A1C" w:rsidP="00962A62">
          <w:pPr>
            <w:pStyle w:val="Sinespaciado"/>
            <w:jc w:val="both"/>
            <w:rPr>
              <w:rFonts w:ascii="Book Antiqua" w:hAnsi="Book Antiqua"/>
              <w:sz w:val="24"/>
              <w:szCs w:val="24"/>
            </w:rPr>
          </w:pPr>
          <w:r w:rsidRPr="00962A62">
            <w:rPr>
              <w:rFonts w:ascii="Book Antiqua" w:hAnsi="Book Antiqua"/>
              <w:sz w:val="24"/>
              <w:szCs w:val="24"/>
            </w:rPr>
            <w:t>5</w:t>
          </w:r>
          <w:r w:rsidR="0081745C" w:rsidRPr="00962A62">
            <w:rPr>
              <w:rFonts w:ascii="Book Antiqua" w:hAnsi="Book Antiqua"/>
              <w:sz w:val="24"/>
              <w:szCs w:val="24"/>
            </w:rPr>
            <w:t xml:space="preserve">.2 El </w:t>
          </w:r>
          <w:r w:rsidR="00E1194C">
            <w:rPr>
              <w:rFonts w:ascii="Book Antiqua" w:hAnsi="Book Antiqua"/>
              <w:sz w:val="24"/>
              <w:szCs w:val="24"/>
            </w:rPr>
            <w:t>licitante</w:t>
          </w:r>
          <w:r w:rsidR="0081745C" w:rsidRPr="00962A62">
            <w:rPr>
              <w:rFonts w:ascii="Book Antiqua" w:hAnsi="Book Antiqua"/>
              <w:sz w:val="24"/>
              <w:szCs w:val="24"/>
            </w:rPr>
            <w:t xml:space="preserve"> deberá examinar minuciosamente y de manera previa a la presentación de sus proposiciones, todas y cada una de las instrucciones, formatos, condiciones y especificaciones que figuren en las presentes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licitación</w:t>
          </w:r>
          <w:r w:rsidR="00B55836" w:rsidRPr="00962A62">
            <w:rPr>
              <w:rFonts w:ascii="Book Antiqua" w:hAnsi="Book Antiqua"/>
              <w:sz w:val="24"/>
              <w:szCs w:val="24"/>
            </w:rPr>
            <w:t xml:space="preserve"> </w:t>
          </w:r>
          <w:r w:rsidR="0081745C" w:rsidRPr="00962A62">
            <w:rPr>
              <w:rFonts w:ascii="Book Antiqua" w:hAnsi="Book Antiqua"/>
              <w:sz w:val="24"/>
              <w:szCs w:val="24"/>
            </w:rPr>
            <w:t xml:space="preserve">y sus anexos. Si el </w:t>
          </w:r>
          <w:r w:rsidR="0053013B" w:rsidRPr="00962A62">
            <w:rPr>
              <w:rFonts w:ascii="Book Antiqua" w:hAnsi="Book Antiqua"/>
              <w:sz w:val="24"/>
              <w:szCs w:val="24"/>
            </w:rPr>
            <w:t>licitante</w:t>
          </w:r>
          <w:r w:rsidR="0081745C" w:rsidRPr="00962A62">
            <w:rPr>
              <w:rFonts w:ascii="Book Antiqua" w:hAnsi="Book Antiqua"/>
              <w:sz w:val="24"/>
              <w:szCs w:val="24"/>
            </w:rPr>
            <w:t xml:space="preserve"> omite presentar cualquier tipo de información o documentación requerida en las bases de</w:t>
          </w:r>
          <w:r w:rsidR="0053013B" w:rsidRPr="00962A62">
            <w:rPr>
              <w:rFonts w:ascii="Book Antiqua" w:hAnsi="Book Antiqua"/>
              <w:sz w:val="24"/>
              <w:szCs w:val="24"/>
            </w:rPr>
            <w:t xml:space="preserve"> </w:t>
          </w:r>
          <w:r w:rsidR="00B55836" w:rsidRPr="00962A62">
            <w:rPr>
              <w:rFonts w:ascii="Book Antiqua" w:hAnsi="Book Antiqua"/>
              <w:sz w:val="24"/>
              <w:szCs w:val="24"/>
            </w:rPr>
            <w:t>l</w:t>
          </w:r>
          <w:r w:rsidR="0053013B" w:rsidRPr="00962A62">
            <w:rPr>
              <w:rFonts w:ascii="Book Antiqua" w:hAnsi="Book Antiqua"/>
              <w:sz w:val="24"/>
              <w:szCs w:val="24"/>
            </w:rPr>
            <w:t>a</w:t>
          </w:r>
          <w:r w:rsidR="00B55836" w:rsidRPr="00962A62">
            <w:rPr>
              <w:rFonts w:ascii="Book Antiqua" w:hAnsi="Book Antiqua"/>
              <w:sz w:val="24"/>
              <w:szCs w:val="24"/>
            </w:rPr>
            <w:t xml:space="preserve"> </w:t>
          </w:r>
          <w:r w:rsidR="0053013B" w:rsidRPr="00962A62">
            <w:rPr>
              <w:rFonts w:ascii="Book Antiqua" w:hAnsi="Book Antiqua"/>
              <w:sz w:val="24"/>
              <w:szCs w:val="24"/>
            </w:rPr>
            <w:t xml:space="preserve">licitación </w:t>
          </w:r>
          <w:r w:rsidR="00B55836" w:rsidRPr="00962A62">
            <w:rPr>
              <w:rFonts w:ascii="Book Antiqua" w:hAnsi="Book Antiqua"/>
              <w:sz w:val="24"/>
              <w:szCs w:val="24"/>
            </w:rPr>
            <w:t xml:space="preserve"> </w:t>
          </w:r>
          <w:r w:rsidR="0081745C" w:rsidRPr="00962A62">
            <w:rPr>
              <w:rFonts w:ascii="Book Antiqua" w:hAnsi="Book Antiqua"/>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8294C" w:rsidRDefault="009E2A1C" w:rsidP="0081745C">
          <w:pPr>
            <w:autoSpaceDE w:val="0"/>
            <w:autoSpaceDN w:val="0"/>
            <w:adjustRightInd w:val="0"/>
            <w:spacing w:after="0" w:line="240" w:lineRule="auto"/>
            <w:jc w:val="both"/>
            <w:rPr>
              <w:rFonts w:cstheme="minorHAnsi"/>
              <w:b/>
              <w:color w:val="9B2D1F" w:themeColor="accent2"/>
              <w:sz w:val="24"/>
              <w:szCs w:val="24"/>
            </w:rPr>
          </w:pPr>
          <w:r w:rsidRPr="00F8294C">
            <w:rPr>
              <w:rFonts w:cstheme="minorHAnsi"/>
              <w:b/>
              <w:color w:val="9B2D1F" w:themeColor="accent2"/>
              <w:sz w:val="24"/>
              <w:szCs w:val="24"/>
            </w:rPr>
            <w:t>6</w:t>
          </w:r>
          <w:r w:rsidR="0081745C" w:rsidRPr="00F8294C">
            <w:rPr>
              <w:rFonts w:cstheme="minorHAnsi"/>
              <w:b/>
              <w:color w:val="9B2D1F" w:themeColor="accent2"/>
              <w:sz w:val="24"/>
              <w:szCs w:val="24"/>
            </w:rPr>
            <w:t>. CUESTIONARIO DE ACLARACIONES</w:t>
          </w:r>
        </w:p>
        <w:p w:rsidR="00C14E99" w:rsidRPr="005A20DB" w:rsidRDefault="009E2A1C" w:rsidP="00F8294C">
          <w:pPr>
            <w:pStyle w:val="Sinespaciado"/>
            <w:jc w:val="both"/>
            <w:rPr>
              <w:rFonts w:ascii="Book Antiqua" w:hAnsi="Book Antiqua"/>
              <w:sz w:val="24"/>
              <w:szCs w:val="24"/>
            </w:rPr>
          </w:pPr>
          <w:r w:rsidRPr="00676051">
            <w:rPr>
              <w:rFonts w:ascii="Book Antiqua" w:hAnsi="Book Antiqua"/>
              <w:sz w:val="24"/>
              <w:szCs w:val="24"/>
            </w:rPr>
            <w:t>6</w:t>
          </w:r>
          <w:r w:rsidR="0081745C" w:rsidRPr="00676051">
            <w:rPr>
              <w:rFonts w:ascii="Book Antiqua" w:hAnsi="Book Antiqua"/>
              <w:sz w:val="24"/>
              <w:szCs w:val="24"/>
            </w:rPr>
            <w:t xml:space="preserve">.1 “La Convocante” aclarará cualquier aspecto técnico, comercial y administrativo sobre los </w:t>
          </w:r>
          <w:r w:rsidR="00CE18A3" w:rsidRPr="00676051">
            <w:rPr>
              <w:rFonts w:ascii="Book Antiqua" w:hAnsi="Book Antiqua"/>
              <w:sz w:val="24"/>
              <w:szCs w:val="24"/>
            </w:rPr>
            <w:t>bienes</w:t>
          </w:r>
          <w:r w:rsidR="0081745C" w:rsidRPr="00676051">
            <w:rPr>
              <w:rFonts w:ascii="Book Antiqua" w:hAnsi="Book Antiqua"/>
              <w:sz w:val="24"/>
              <w:szCs w:val="24"/>
            </w:rPr>
            <w:t xml:space="preserve"> objeto de</w:t>
          </w:r>
          <w:r w:rsidR="00CE66DE" w:rsidRPr="00676051">
            <w:rPr>
              <w:rFonts w:ascii="Book Antiqua" w:hAnsi="Book Antiqua"/>
              <w:sz w:val="24"/>
              <w:szCs w:val="24"/>
            </w:rPr>
            <w:t xml:space="preserve"> </w:t>
          </w:r>
          <w:r w:rsidR="00B55836" w:rsidRPr="00676051">
            <w:rPr>
              <w:rFonts w:ascii="Book Antiqua" w:hAnsi="Book Antiqua"/>
              <w:sz w:val="24"/>
              <w:szCs w:val="24"/>
            </w:rPr>
            <w:t>l</w:t>
          </w:r>
          <w:r w:rsidR="00CE66DE" w:rsidRPr="00676051">
            <w:rPr>
              <w:rFonts w:ascii="Book Antiqua" w:hAnsi="Book Antiqua"/>
              <w:sz w:val="24"/>
              <w:szCs w:val="24"/>
            </w:rPr>
            <w:t>a</w:t>
          </w:r>
          <w:r w:rsidRPr="00676051">
            <w:rPr>
              <w:rFonts w:ascii="Book Antiqua" w:hAnsi="Book Antiqua"/>
              <w:sz w:val="24"/>
              <w:szCs w:val="24"/>
            </w:rPr>
            <w:t xml:space="preserve"> </w:t>
          </w:r>
          <w:r w:rsidR="0081745C" w:rsidRPr="00676051">
            <w:rPr>
              <w:rFonts w:ascii="Book Antiqua" w:hAnsi="Book Antiqua"/>
              <w:sz w:val="24"/>
              <w:szCs w:val="24"/>
            </w:rPr>
            <w:t xml:space="preserve">presente </w:t>
          </w:r>
          <w:r w:rsidR="00CE66DE" w:rsidRPr="00676051">
            <w:rPr>
              <w:rFonts w:ascii="Book Antiqua" w:hAnsi="Book Antiqua"/>
              <w:sz w:val="24"/>
              <w:szCs w:val="24"/>
            </w:rPr>
            <w:t>licitación</w:t>
          </w:r>
          <w:r w:rsidR="0081745C" w:rsidRPr="00676051">
            <w:rPr>
              <w:rFonts w:ascii="Book Antiqua" w:hAnsi="Book Antiqua"/>
              <w:sz w:val="24"/>
              <w:szCs w:val="24"/>
            </w:rPr>
            <w:t xml:space="preserve">, pudiendo enviar sus dudas mediante la presentación de un cuestionario </w:t>
          </w:r>
          <w:r w:rsidR="00CE66DE" w:rsidRPr="00676051">
            <w:rPr>
              <w:rFonts w:ascii="Book Antiqua" w:hAnsi="Book Antiqua"/>
              <w:sz w:val="24"/>
              <w:szCs w:val="24"/>
            </w:rPr>
            <w:t>DIRIGIDO A LA  CONVOCANTE MUNICIPIO D</w:t>
          </w:r>
          <w:r w:rsidR="00CE66DE" w:rsidRPr="005A20DB">
            <w:rPr>
              <w:rFonts w:ascii="Book Antiqua" w:hAnsi="Book Antiqua"/>
              <w:sz w:val="24"/>
              <w:szCs w:val="24"/>
            </w:rPr>
            <w:t>EL MUNICIPIO DE ZAPOTLÁN EL GRANDE, JALISCO</w:t>
          </w:r>
          <w:r w:rsidR="0081745C" w:rsidRPr="005A20DB">
            <w:rPr>
              <w:rFonts w:ascii="Book Antiqua" w:hAnsi="Book Antiqua"/>
              <w:sz w:val="24"/>
              <w:szCs w:val="24"/>
            </w:rPr>
            <w:t>, al Fax núm</w:t>
          </w:r>
          <w:r w:rsidR="004F4D8C" w:rsidRPr="005A20DB">
            <w:rPr>
              <w:rFonts w:ascii="Book Antiqua" w:hAnsi="Book Antiqua"/>
              <w:sz w:val="24"/>
              <w:szCs w:val="24"/>
            </w:rPr>
            <w:t>ero (341) 5752500, Ext. 586, 413 ó</w:t>
          </w:r>
          <w:r w:rsidR="0081745C" w:rsidRPr="005A20DB">
            <w:rPr>
              <w:rFonts w:ascii="Book Antiqua" w:hAnsi="Book Antiqua"/>
              <w:sz w:val="24"/>
              <w:szCs w:val="24"/>
            </w:rPr>
            <w:t xml:space="preserve"> a los correos electrónicos </w:t>
          </w:r>
        </w:p>
        <w:p w:rsidR="00CE66DE" w:rsidRPr="005A20DB" w:rsidRDefault="003E7ED7" w:rsidP="00F8294C">
          <w:pPr>
            <w:pStyle w:val="Sinespaciado"/>
            <w:jc w:val="both"/>
            <w:rPr>
              <w:rFonts w:ascii="Book Antiqua" w:hAnsi="Book Antiqua"/>
              <w:sz w:val="24"/>
              <w:szCs w:val="24"/>
            </w:rPr>
          </w:pPr>
          <w:hyperlink r:id="rId13" w:history="1">
            <w:r w:rsidR="00F8294C" w:rsidRPr="005A20DB">
              <w:rPr>
                <w:rStyle w:val="Hipervnculo"/>
                <w:rFonts w:ascii="Book Antiqua" w:hAnsi="Book Antiqua"/>
                <w:u w:val="none"/>
              </w:rPr>
              <w:t>hector-toscano@hotmial.com</w:t>
            </w:r>
          </w:hyperlink>
          <w:r w:rsidR="00173F65" w:rsidRPr="005A20DB">
            <w:rPr>
              <w:rFonts w:ascii="Book Antiqua" w:hAnsi="Book Antiqua"/>
              <w:sz w:val="24"/>
              <w:szCs w:val="24"/>
            </w:rPr>
            <w:t xml:space="preserve"> </w:t>
          </w:r>
          <w:r w:rsidR="00C14E99" w:rsidRPr="005A20DB">
            <w:rPr>
              <w:rFonts w:ascii="Book Antiqua" w:hAnsi="Book Antiqua"/>
              <w:sz w:val="24"/>
              <w:szCs w:val="24"/>
            </w:rPr>
            <w:t xml:space="preserve"> </w:t>
          </w:r>
          <w:r w:rsidR="00F8294C" w:rsidRPr="005A20DB">
            <w:rPr>
              <w:rFonts w:ascii="Book Antiqua" w:hAnsi="Book Antiqua"/>
              <w:sz w:val="24"/>
              <w:szCs w:val="24"/>
            </w:rPr>
            <w:t>y/</w:t>
          </w:r>
          <w:r w:rsidR="00173F65" w:rsidRPr="005A20DB">
            <w:rPr>
              <w:rFonts w:ascii="Book Antiqua" w:hAnsi="Book Antiqua"/>
              <w:sz w:val="24"/>
              <w:szCs w:val="24"/>
            </w:rPr>
            <w:t xml:space="preserve">o </w:t>
          </w:r>
          <w:r w:rsidR="00C14E99" w:rsidRPr="005A20DB">
            <w:rPr>
              <w:rFonts w:ascii="Book Antiqua" w:hAnsi="Book Antiqua"/>
              <w:sz w:val="24"/>
              <w:szCs w:val="24"/>
            </w:rPr>
            <w:t xml:space="preserve"> </w:t>
          </w:r>
          <w:hyperlink r:id="rId14" w:history="1">
            <w:r w:rsidR="00DE33B9" w:rsidRPr="00915485">
              <w:rPr>
                <w:rStyle w:val="Hipervnculo"/>
                <w:u w:val="none"/>
              </w:rPr>
              <w:t>proveeduria_isa@hotmail.com</w:t>
            </w:r>
          </w:hyperlink>
          <w:r w:rsidR="0081745C" w:rsidRPr="00915485">
            <w:rPr>
              <w:rFonts w:ascii="Book Antiqua" w:hAnsi="Book Antiqua"/>
              <w:sz w:val="24"/>
              <w:szCs w:val="24"/>
            </w:rPr>
            <w:t xml:space="preserve"> </w:t>
          </w:r>
          <w:r w:rsidR="00C14E99" w:rsidRPr="00915485">
            <w:rPr>
              <w:rFonts w:ascii="Book Antiqua" w:hAnsi="Book Antiqua"/>
              <w:sz w:val="24"/>
              <w:szCs w:val="24"/>
            </w:rPr>
            <w:t>L</w:t>
          </w:r>
          <w:r w:rsidR="00F8294C" w:rsidRPr="00915485">
            <w:rPr>
              <w:rFonts w:ascii="Book Antiqua" w:hAnsi="Book Antiqua"/>
              <w:sz w:val="24"/>
              <w:szCs w:val="24"/>
            </w:rPr>
            <w:t xml:space="preserve">a fecha y hora límite de entrega o envío del cuestionario de aclaraciones es el </w:t>
          </w:r>
          <w:r w:rsidR="00915485" w:rsidRPr="00915485">
            <w:rPr>
              <w:rFonts w:ascii="Book Antiqua" w:hAnsi="Book Antiqua"/>
              <w:sz w:val="24"/>
              <w:szCs w:val="24"/>
            </w:rPr>
            <w:t>09</w:t>
          </w:r>
          <w:r w:rsidR="00F8294C" w:rsidRPr="00915485">
            <w:rPr>
              <w:rFonts w:ascii="Book Antiqua" w:hAnsi="Book Antiqua"/>
              <w:sz w:val="24"/>
              <w:szCs w:val="24"/>
            </w:rPr>
            <w:t xml:space="preserve"> </w:t>
          </w:r>
          <w:r w:rsidR="00A82F2F" w:rsidRPr="00915485">
            <w:rPr>
              <w:rFonts w:ascii="Book Antiqua" w:hAnsi="Book Antiqua"/>
              <w:sz w:val="24"/>
              <w:szCs w:val="24"/>
            </w:rPr>
            <w:t>de diciembre</w:t>
          </w:r>
          <w:r w:rsidR="00867149" w:rsidRPr="00915485">
            <w:rPr>
              <w:rFonts w:ascii="Book Antiqua" w:hAnsi="Book Antiqua"/>
              <w:sz w:val="24"/>
              <w:szCs w:val="24"/>
            </w:rPr>
            <w:t xml:space="preserve"> del 2020</w:t>
          </w:r>
          <w:r w:rsidR="00F8294C" w:rsidRPr="00915485">
            <w:rPr>
              <w:rFonts w:ascii="Book Antiqua" w:hAnsi="Book Antiqua"/>
              <w:sz w:val="24"/>
              <w:szCs w:val="24"/>
            </w:rPr>
            <w:t xml:space="preserve"> hasta las 14:00 horas</w:t>
          </w:r>
        </w:p>
        <w:p w:rsidR="00CE66DE" w:rsidRPr="005A20DB" w:rsidRDefault="00CE66DE" w:rsidP="00B41A42">
          <w:pPr>
            <w:autoSpaceDE w:val="0"/>
            <w:autoSpaceDN w:val="0"/>
            <w:adjustRightInd w:val="0"/>
            <w:spacing w:after="0" w:line="240" w:lineRule="auto"/>
            <w:jc w:val="both"/>
            <w:rPr>
              <w:rFonts w:cstheme="minorHAnsi"/>
              <w:sz w:val="24"/>
              <w:szCs w:val="24"/>
            </w:rPr>
          </w:pPr>
        </w:p>
        <w:p w:rsidR="00CE66DE" w:rsidRDefault="00CE66DE"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sidRPr="005A20DB">
            <w:rPr>
              <w:rFonts w:cstheme="minorHAnsi"/>
              <w:sz w:val="24"/>
              <w:szCs w:val="24"/>
            </w:rPr>
            <w:lastRenderedPageBreak/>
            <w:t>La junta de aclaraciones</w:t>
          </w:r>
          <w:r w:rsidR="00744B48" w:rsidRPr="005A20DB">
            <w:rPr>
              <w:rFonts w:cstheme="minorHAnsi"/>
              <w:sz w:val="24"/>
              <w:szCs w:val="24"/>
            </w:rPr>
            <w:t xml:space="preserve"> se llevará</w:t>
          </w:r>
          <w:r w:rsidR="00727494" w:rsidRPr="005A20DB">
            <w:rPr>
              <w:rFonts w:cstheme="minorHAnsi"/>
              <w:sz w:val="24"/>
              <w:szCs w:val="24"/>
            </w:rPr>
            <w:t xml:space="preserve"> a</w:t>
          </w:r>
          <w:r w:rsidR="00744B48" w:rsidRPr="005A20DB">
            <w:rPr>
              <w:rFonts w:cstheme="minorHAnsi"/>
              <w:sz w:val="24"/>
              <w:szCs w:val="24"/>
            </w:rPr>
            <w:t>l</w:t>
          </w:r>
          <w:r w:rsidR="00727494" w:rsidRPr="005A20DB">
            <w:rPr>
              <w:rFonts w:cstheme="minorHAnsi"/>
              <w:sz w:val="24"/>
              <w:szCs w:val="24"/>
            </w:rPr>
            <w:t xml:space="preserve"> cabo</w:t>
          </w:r>
          <w:r w:rsidRPr="005A20DB">
            <w:rPr>
              <w:rFonts w:cstheme="minorHAnsi"/>
              <w:sz w:val="24"/>
              <w:szCs w:val="24"/>
            </w:rPr>
            <w:t xml:space="preserve"> </w:t>
          </w:r>
          <w:r w:rsidR="005A20DB" w:rsidRPr="005A20DB">
            <w:rPr>
              <w:rFonts w:cstheme="minorHAnsi"/>
              <w:sz w:val="24"/>
              <w:szCs w:val="24"/>
            </w:rPr>
            <w:t xml:space="preserve">el </w:t>
          </w:r>
          <w:r w:rsidR="005A20DB" w:rsidRPr="00915485">
            <w:rPr>
              <w:rFonts w:cstheme="minorHAnsi"/>
              <w:sz w:val="24"/>
              <w:szCs w:val="24"/>
            </w:rPr>
            <w:t xml:space="preserve">día </w:t>
          </w:r>
          <w:r w:rsidR="00915485" w:rsidRPr="00915485">
            <w:rPr>
              <w:rFonts w:cstheme="minorHAnsi"/>
              <w:sz w:val="24"/>
              <w:szCs w:val="24"/>
            </w:rPr>
            <w:t>11</w:t>
          </w:r>
          <w:r w:rsidR="005A20DB" w:rsidRPr="00915485">
            <w:rPr>
              <w:rFonts w:cstheme="minorHAnsi"/>
              <w:sz w:val="24"/>
              <w:szCs w:val="24"/>
            </w:rPr>
            <w:t xml:space="preserve"> de diciembre del </w:t>
          </w:r>
          <w:r w:rsidR="00867149" w:rsidRPr="00915485">
            <w:rPr>
              <w:rFonts w:cstheme="minorHAnsi"/>
              <w:sz w:val="24"/>
              <w:szCs w:val="24"/>
            </w:rPr>
            <w:t>2020</w:t>
          </w:r>
          <w:r w:rsidR="005A20DB" w:rsidRPr="00915485">
            <w:rPr>
              <w:rFonts w:cstheme="minorHAnsi"/>
              <w:sz w:val="24"/>
              <w:szCs w:val="24"/>
            </w:rPr>
            <w:t xml:space="preserve"> </w:t>
          </w:r>
          <w:r w:rsidR="00A34315" w:rsidRPr="00915485">
            <w:rPr>
              <w:rFonts w:cstheme="minorHAnsi"/>
              <w:sz w:val="24"/>
              <w:szCs w:val="24"/>
            </w:rPr>
            <w:t xml:space="preserve">a </w:t>
          </w:r>
          <w:r w:rsidR="005A20DB" w:rsidRPr="00915485">
            <w:rPr>
              <w:rFonts w:cstheme="minorHAnsi"/>
              <w:sz w:val="24"/>
              <w:szCs w:val="24"/>
            </w:rPr>
            <w:t>las 10</w:t>
          </w:r>
          <w:r w:rsidR="00727494" w:rsidRPr="00915485">
            <w:rPr>
              <w:rFonts w:cstheme="minorHAnsi"/>
              <w:sz w:val="24"/>
              <w:szCs w:val="24"/>
            </w:rPr>
            <w:t>:00</w:t>
          </w:r>
          <w:r w:rsidRPr="00915485">
            <w:rPr>
              <w:rFonts w:cstheme="minorHAnsi"/>
              <w:sz w:val="24"/>
              <w:szCs w:val="24"/>
            </w:rPr>
            <w:t xml:space="preserve"> horas</w:t>
          </w:r>
          <w:r w:rsidR="00C14E99" w:rsidRPr="00915485">
            <w:rPr>
              <w:rFonts w:cstheme="minorHAnsi"/>
              <w:sz w:val="24"/>
              <w:szCs w:val="24"/>
            </w:rPr>
            <w:t>, e</w:t>
          </w:r>
          <w:r w:rsidR="000D338A" w:rsidRPr="00915485">
            <w:rPr>
              <w:rFonts w:cstheme="minorHAnsi"/>
              <w:sz w:val="24"/>
              <w:szCs w:val="24"/>
            </w:rPr>
            <w:t xml:space="preserve">n </w:t>
          </w:r>
          <w:r w:rsidR="00C14E99" w:rsidRPr="00915485">
            <w:rPr>
              <w:rFonts w:cstheme="minorHAnsi"/>
              <w:sz w:val="24"/>
              <w:szCs w:val="24"/>
            </w:rPr>
            <w:t>la Sala María</w:t>
          </w:r>
          <w:r w:rsidR="000D338A" w:rsidRPr="00915485">
            <w:rPr>
              <w:rFonts w:cstheme="minorHAnsi"/>
              <w:sz w:val="24"/>
              <w:szCs w:val="24"/>
            </w:rPr>
            <w:t xml:space="preserve"> Elena Larios González, ubicada en la el interior de</w:t>
          </w:r>
          <w:r w:rsidR="000D338A" w:rsidRPr="005A20DB">
            <w:rPr>
              <w:rFonts w:cstheme="minorHAnsi"/>
              <w:sz w:val="24"/>
              <w:szCs w:val="24"/>
            </w:rPr>
            <w:t xml:space="preserve"> la pl</w:t>
          </w:r>
          <w:r w:rsidR="00727494" w:rsidRPr="005A20DB">
            <w:rPr>
              <w:rFonts w:cstheme="minorHAnsi"/>
              <w:sz w:val="24"/>
              <w:szCs w:val="24"/>
            </w:rPr>
            <w:t>anta baja de Palacio Municipal.</w:t>
          </w:r>
          <w:r w:rsidR="000D338A">
            <w:rPr>
              <w:rFonts w:cstheme="minorHAnsi"/>
              <w:sz w:val="24"/>
              <w:szCs w:val="24"/>
            </w:rPr>
            <w:t xml:space="preserve"> </w:t>
          </w:r>
        </w:p>
        <w:p w:rsidR="00C14E99"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C14E99"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Sólo se permitirá la participación del Representante Legal de la Compañía Licitante.</w:t>
          </w:r>
          <w:r w:rsidR="00C14E99" w:rsidRPr="00C14E99">
            <w:rPr>
              <w:rFonts w:cstheme="minorHAnsi"/>
              <w:sz w:val="24"/>
              <w:szCs w:val="24"/>
            </w:rPr>
            <w:t xml:space="preserve"> </w:t>
          </w:r>
        </w:p>
        <w:p w:rsidR="00C14E99"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744B48" w:rsidRDefault="00C14E99"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las fechas antes referidas.</w:t>
          </w:r>
        </w:p>
        <w:p w:rsidR="00744B48" w:rsidRDefault="00744B48" w:rsidP="00CE66D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81745C" w:rsidRPr="00C14E99" w:rsidRDefault="00744B48" w:rsidP="00C14E99">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w:t>
          </w:r>
          <w:r w:rsidR="00C14E99">
            <w:rPr>
              <w:rFonts w:cstheme="minorHAnsi"/>
              <w:sz w:val="24"/>
              <w:szCs w:val="24"/>
            </w:rPr>
            <w:t>a</w:t>
          </w:r>
          <w:r>
            <w:rPr>
              <w:rFonts w:cstheme="minorHAnsi"/>
              <w:sz w:val="24"/>
              <w:szCs w:val="24"/>
            </w:rPr>
            <w:t>scendencia para la Convocatoria y sus anexos.</w:t>
          </w:r>
        </w:p>
        <w:p w:rsidR="00A34315" w:rsidRDefault="00A34315" w:rsidP="00744B48">
          <w:pPr>
            <w:pStyle w:val="Sinespaciado"/>
            <w:jc w:val="both"/>
            <w:rPr>
              <w:rFonts w:ascii="Book Antiqua" w:hAnsi="Book Antiqua"/>
              <w:sz w:val="24"/>
              <w:szCs w:val="24"/>
            </w:rPr>
          </w:pPr>
        </w:p>
        <w:p w:rsidR="00CE66DE" w:rsidRPr="00676051" w:rsidRDefault="00CE66DE" w:rsidP="00744B48">
          <w:pPr>
            <w:pStyle w:val="Sinespaciado"/>
            <w:jc w:val="both"/>
            <w:rPr>
              <w:rFonts w:ascii="Book Antiqua" w:hAnsi="Book Antiqua"/>
              <w:sz w:val="24"/>
              <w:szCs w:val="24"/>
            </w:rPr>
          </w:pPr>
          <w:r w:rsidRPr="00676051">
            <w:rPr>
              <w:rFonts w:ascii="Book Antiqua" w:hAnsi="Book Antiqua"/>
              <w:sz w:val="24"/>
              <w:szCs w:val="24"/>
            </w:rPr>
            <w:t xml:space="preserve">Las personas que pretendan solicitar aclaraciones a los aspectos contenidos en la convocatoria </w:t>
          </w:r>
          <w:r w:rsidR="002917EC" w:rsidRPr="00676051">
            <w:rPr>
              <w:rFonts w:ascii="Book Antiqua" w:hAnsi="Book Antiqua"/>
              <w:sz w:val="24"/>
              <w:szCs w:val="24"/>
            </w:rPr>
            <w:t xml:space="preserve">deberán presentar un escrito en el que expresen su interés en participar en la licitación, por si o en representación de un tercero, manifestando en todos los casos los datos generales del interesado y en su caso, del representante.  Artículo 63, </w:t>
          </w:r>
          <w:r w:rsidR="00744B48">
            <w:rPr>
              <w:rFonts w:ascii="Book Antiqua" w:hAnsi="Book Antiqua"/>
              <w:sz w:val="24"/>
              <w:szCs w:val="24"/>
            </w:rPr>
            <w:t>punto 1 fracción</w:t>
          </w:r>
          <w:r w:rsidR="002917EC" w:rsidRPr="00676051">
            <w:rPr>
              <w:rFonts w:ascii="Book Antiqua" w:hAnsi="Book Antiqua"/>
              <w:sz w:val="24"/>
              <w:szCs w:val="24"/>
            </w:rPr>
            <w:t xml:space="preserve"> II de la Ley de Compras Gubernamentales, Enajenaciones y Contratación de Servicios del Estado de Jalisco y sus Municipios</w:t>
          </w:r>
          <w:r w:rsidR="00744B48">
            <w:rPr>
              <w:rFonts w:ascii="Book Antiqua" w:hAnsi="Book Antiqua"/>
              <w:sz w:val="24"/>
              <w:szCs w:val="24"/>
            </w:rPr>
            <w:t xml:space="preserve">. La </w:t>
          </w:r>
          <w:r w:rsidR="00744B48" w:rsidRPr="00744B48">
            <w:rPr>
              <w:rFonts w:ascii="Book Antiqua" w:hAnsi="Book Antiqua"/>
              <w:sz w:val="24"/>
              <w:szCs w:val="24"/>
            </w:rPr>
            <w:t xml:space="preserve">fecha y hora límite de entrega o envío de escrito en el que </w:t>
          </w:r>
          <w:r w:rsidR="00744B48" w:rsidRPr="005A20DB">
            <w:rPr>
              <w:rFonts w:ascii="Book Antiqua" w:hAnsi="Book Antiqua"/>
              <w:sz w:val="24"/>
              <w:szCs w:val="24"/>
            </w:rPr>
            <w:t xml:space="preserve">expresen su interés en participar en la licitación </w:t>
          </w:r>
          <w:r w:rsidR="00744B48" w:rsidRPr="00915485">
            <w:rPr>
              <w:rFonts w:ascii="Book Antiqua" w:hAnsi="Book Antiqua"/>
              <w:sz w:val="24"/>
              <w:szCs w:val="24"/>
            </w:rPr>
            <w:t xml:space="preserve">será el </w:t>
          </w:r>
          <w:r w:rsidR="00915485" w:rsidRPr="00915485">
            <w:rPr>
              <w:rFonts w:ascii="Book Antiqua" w:hAnsi="Book Antiqua"/>
              <w:sz w:val="24"/>
              <w:szCs w:val="24"/>
            </w:rPr>
            <w:t>07</w:t>
          </w:r>
          <w:r w:rsidR="005A20DB" w:rsidRPr="00915485">
            <w:rPr>
              <w:rFonts w:ascii="Book Antiqua" w:hAnsi="Book Antiqua"/>
              <w:sz w:val="24"/>
              <w:szCs w:val="24"/>
            </w:rPr>
            <w:t xml:space="preserve"> </w:t>
          </w:r>
          <w:r w:rsidR="00A82F2F" w:rsidRPr="00915485">
            <w:rPr>
              <w:rFonts w:ascii="Book Antiqua" w:hAnsi="Book Antiqua"/>
              <w:sz w:val="24"/>
              <w:szCs w:val="24"/>
            </w:rPr>
            <w:t>de diciembre</w:t>
          </w:r>
          <w:r w:rsidR="00744B48" w:rsidRPr="005A20DB">
            <w:rPr>
              <w:rFonts w:ascii="Book Antiqua" w:hAnsi="Book Antiqua"/>
              <w:sz w:val="24"/>
              <w:szCs w:val="24"/>
            </w:rPr>
            <w:t xml:space="preserve"> del </w:t>
          </w:r>
          <w:r w:rsidR="00867149">
            <w:rPr>
              <w:rFonts w:ascii="Book Antiqua" w:hAnsi="Book Antiqua"/>
              <w:sz w:val="24"/>
              <w:szCs w:val="24"/>
            </w:rPr>
            <w:t>2020</w:t>
          </w:r>
          <w:r w:rsidR="00744B48" w:rsidRPr="005A20DB">
            <w:rPr>
              <w:rFonts w:ascii="Book Antiqua" w:hAnsi="Book Antiqua"/>
              <w:sz w:val="24"/>
              <w:szCs w:val="24"/>
            </w:rPr>
            <w:t xml:space="preserve"> de 10:00 a las 14:00 horas.</w:t>
          </w:r>
        </w:p>
        <w:p w:rsidR="00CE66DE" w:rsidRPr="00676051" w:rsidRDefault="00CE66DE" w:rsidP="00676051">
          <w:pPr>
            <w:pStyle w:val="Sinespaciado"/>
            <w:jc w:val="both"/>
            <w:rPr>
              <w:rFonts w:ascii="Book Antiqua" w:hAnsi="Book Antiqua"/>
              <w:sz w:val="24"/>
              <w:szCs w:val="24"/>
            </w:rPr>
          </w:pPr>
        </w:p>
        <w:p w:rsidR="0081745C" w:rsidRDefault="0081745C" w:rsidP="00676051">
          <w:pPr>
            <w:pStyle w:val="Sinespaciado"/>
            <w:jc w:val="both"/>
            <w:rPr>
              <w:rFonts w:ascii="Book Antiqua" w:hAnsi="Book Antiqua"/>
              <w:sz w:val="24"/>
              <w:szCs w:val="24"/>
            </w:rPr>
          </w:pPr>
          <w:r w:rsidRPr="00676051">
            <w:rPr>
              <w:rFonts w:ascii="Book Antiqua" w:hAnsi="Book Antiqua"/>
              <w:sz w:val="24"/>
              <w:szCs w:val="24"/>
            </w:rPr>
            <w:t xml:space="preserve">Los </w:t>
          </w:r>
          <w:r w:rsidR="00C14E99">
            <w:rPr>
              <w:rFonts w:ascii="Book Antiqua" w:hAnsi="Book Antiqua"/>
              <w:sz w:val="24"/>
              <w:szCs w:val="24"/>
            </w:rPr>
            <w:t>licitantes</w:t>
          </w:r>
          <w:r w:rsidRPr="00676051">
            <w:rPr>
              <w:rFonts w:ascii="Book Antiqua" w:hAnsi="Book Antiqua"/>
              <w:sz w:val="24"/>
              <w:szCs w:val="24"/>
            </w:rPr>
            <w:t xml:space="preserve"> que no formule</w:t>
          </w:r>
          <w:r w:rsidR="00BD0CF4" w:rsidRPr="00676051">
            <w:rPr>
              <w:rFonts w:ascii="Book Antiqua" w:hAnsi="Book Antiqua"/>
              <w:sz w:val="24"/>
              <w:szCs w:val="24"/>
            </w:rPr>
            <w:t xml:space="preserve">n cuestionamientos, se entenderá </w:t>
          </w:r>
          <w:r w:rsidRPr="00676051">
            <w:rPr>
              <w:rFonts w:ascii="Book Antiqua" w:hAnsi="Book Antiqua"/>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7</w:t>
          </w:r>
          <w:r w:rsidR="00B55836" w:rsidRPr="00C14E99">
            <w:rPr>
              <w:rFonts w:cstheme="minorHAnsi"/>
              <w:b/>
              <w:color w:val="9B2D1F" w:themeColor="accent2"/>
              <w:sz w:val="24"/>
              <w:szCs w:val="24"/>
            </w:rPr>
            <w:t>. MODIFICACIONES A LAS BASES DE</w:t>
          </w:r>
          <w:r w:rsidR="00CE66DE" w:rsidRPr="00C14E99">
            <w:rPr>
              <w:rFonts w:cstheme="minorHAnsi"/>
              <w:b/>
              <w:color w:val="9B2D1F" w:themeColor="accent2"/>
              <w:sz w:val="24"/>
              <w:szCs w:val="24"/>
            </w:rPr>
            <w:t xml:space="preserve"> </w:t>
          </w:r>
          <w:r w:rsidR="00B55836" w:rsidRPr="00C14E99">
            <w:rPr>
              <w:rFonts w:cstheme="minorHAnsi"/>
              <w:b/>
              <w:color w:val="9B2D1F" w:themeColor="accent2"/>
              <w:sz w:val="24"/>
              <w:szCs w:val="24"/>
            </w:rPr>
            <w:t>L</w:t>
          </w:r>
          <w:r w:rsidR="00CE66DE" w:rsidRPr="00C14E99">
            <w:rPr>
              <w:rFonts w:cstheme="minorHAnsi"/>
              <w:b/>
              <w:color w:val="9B2D1F" w:themeColor="accent2"/>
              <w:sz w:val="24"/>
              <w:szCs w:val="24"/>
            </w:rPr>
            <w:t>A LICI</w:t>
          </w:r>
          <w:r w:rsidR="00C14E99">
            <w:rPr>
              <w:rFonts w:cstheme="minorHAnsi"/>
              <w:b/>
              <w:color w:val="9B2D1F" w:themeColor="accent2"/>
              <w:sz w:val="24"/>
              <w:szCs w:val="24"/>
            </w:rPr>
            <w:t>TACIÓ</w:t>
          </w:r>
          <w:r w:rsidR="00CE66DE" w:rsidRPr="00C14E99">
            <w:rPr>
              <w:rFonts w:cstheme="minorHAnsi"/>
              <w:b/>
              <w:color w:val="9B2D1F" w:themeColor="accent2"/>
              <w:sz w:val="24"/>
              <w:szCs w:val="24"/>
            </w:rPr>
            <w:t xml:space="preserve">N </w:t>
          </w:r>
        </w:p>
        <w:p w:rsidR="002917EC" w:rsidRDefault="00303AE6" w:rsidP="00676051">
          <w:pPr>
            <w:pStyle w:val="Sinespaciado"/>
            <w:jc w:val="both"/>
            <w:rPr>
              <w:rFonts w:ascii="Book Antiqua" w:hAnsi="Book Antiqua"/>
              <w:sz w:val="24"/>
              <w:szCs w:val="24"/>
            </w:rPr>
          </w:pPr>
          <w:r w:rsidRPr="00676051">
            <w:rPr>
              <w:rFonts w:ascii="Book Antiqua" w:hAnsi="Book Antiqua"/>
              <w:sz w:val="24"/>
              <w:szCs w:val="24"/>
            </w:rPr>
            <w:t>7</w:t>
          </w:r>
          <w:r w:rsidR="0081745C" w:rsidRPr="00676051">
            <w:rPr>
              <w:rFonts w:ascii="Book Antiqua" w:hAnsi="Book Antiqua"/>
              <w:sz w:val="24"/>
              <w:szCs w:val="24"/>
            </w:rPr>
            <w:t xml:space="preserve">.1 Con fundamento en el Artículo </w:t>
          </w:r>
          <w:r w:rsidR="002917EC" w:rsidRPr="00676051">
            <w:rPr>
              <w:rFonts w:ascii="Book Antiqua" w:hAnsi="Book Antiqua"/>
              <w:sz w:val="24"/>
              <w:szCs w:val="24"/>
            </w:rPr>
            <w:t>62 de la Ley de Compras Gubernamentales, Enajenaciones y Contratación de Servicios del Estado de Jalisco y sus Municipios</w:t>
          </w:r>
          <w:r w:rsidR="0081745C" w:rsidRPr="00676051">
            <w:rPr>
              <w:rFonts w:ascii="Book Antiqua" w:hAnsi="Book Antiqua"/>
              <w:sz w:val="24"/>
              <w:szCs w:val="24"/>
            </w:rPr>
            <w:t xml:space="preserve">, “La Convocante” podrá </w:t>
          </w:r>
          <w:r w:rsidR="00B55836" w:rsidRPr="00676051">
            <w:rPr>
              <w:rFonts w:ascii="Book Antiqua" w:hAnsi="Book Antiqua"/>
              <w:sz w:val="24"/>
              <w:szCs w:val="24"/>
            </w:rPr>
            <w:t>modificar las presentes bases de</w:t>
          </w:r>
          <w:r w:rsidR="002917EC" w:rsidRPr="00676051">
            <w:rPr>
              <w:rFonts w:ascii="Book Antiqua" w:hAnsi="Book Antiqua"/>
              <w:sz w:val="24"/>
              <w:szCs w:val="24"/>
            </w:rPr>
            <w:t xml:space="preserve"> </w:t>
          </w:r>
          <w:r w:rsidR="00B55836" w:rsidRPr="00676051">
            <w:rPr>
              <w:rFonts w:ascii="Book Antiqua" w:hAnsi="Book Antiqua"/>
              <w:sz w:val="24"/>
              <w:szCs w:val="24"/>
            </w:rPr>
            <w:t>l</w:t>
          </w:r>
          <w:r w:rsidR="00C14E99">
            <w:rPr>
              <w:rFonts w:ascii="Book Antiqua" w:hAnsi="Book Antiqua"/>
              <w:sz w:val="24"/>
              <w:szCs w:val="24"/>
            </w:rPr>
            <w:t>a</w:t>
          </w:r>
          <w:r w:rsidR="00B55836" w:rsidRPr="00676051">
            <w:rPr>
              <w:rFonts w:ascii="Book Antiqua" w:hAnsi="Book Antiqua"/>
              <w:sz w:val="24"/>
              <w:szCs w:val="24"/>
            </w:rPr>
            <w:t xml:space="preserve"> </w:t>
          </w:r>
          <w:r w:rsidR="002917EC" w:rsidRPr="00676051">
            <w:rPr>
              <w:rFonts w:ascii="Book Antiqua" w:hAnsi="Book Antiqua"/>
              <w:sz w:val="24"/>
              <w:szCs w:val="24"/>
            </w:rPr>
            <w:t>licitación</w:t>
          </w:r>
          <w:r w:rsidR="0081745C" w:rsidRPr="00676051">
            <w:rPr>
              <w:rFonts w:ascii="Book Antiqua" w:hAnsi="Book Antiqua"/>
              <w:sz w:val="24"/>
              <w:szCs w:val="24"/>
            </w:rPr>
            <w:t>; las modificaciones en ningún caso podrán consistir en la sustitución de los bienes o servicios convocados originalmente, adición de otros de distintos rubros o en variación signif</w:t>
          </w:r>
          <w:r w:rsidR="00C14E99">
            <w:rPr>
              <w:rFonts w:ascii="Book Antiqua" w:hAnsi="Book Antiqua"/>
              <w:sz w:val="24"/>
              <w:szCs w:val="24"/>
            </w:rPr>
            <w:t>icativa de sus características.</w:t>
          </w:r>
          <w:r w:rsidR="002917EC" w:rsidRPr="00676051">
            <w:rPr>
              <w:rFonts w:ascii="Book Antiqua" w:hAnsi="Book Antiqua"/>
              <w:sz w:val="24"/>
              <w:szCs w:val="24"/>
            </w:rPr>
            <w:t xml:space="preserve"> </w:t>
          </w:r>
        </w:p>
        <w:p w:rsidR="00C14E99" w:rsidRPr="00676051" w:rsidRDefault="00C14E99" w:rsidP="00676051">
          <w:pPr>
            <w:pStyle w:val="Sinespaciado"/>
            <w:jc w:val="both"/>
            <w:rPr>
              <w:rFonts w:ascii="Book Antiqua" w:hAnsi="Book Antiqua"/>
              <w:sz w:val="24"/>
              <w:szCs w:val="24"/>
            </w:rPr>
          </w:pPr>
        </w:p>
        <w:p w:rsidR="007377B1" w:rsidRPr="00676051" w:rsidRDefault="007377B1" w:rsidP="00676051">
          <w:pPr>
            <w:pStyle w:val="Sinespaciado"/>
            <w:jc w:val="both"/>
            <w:rPr>
              <w:rFonts w:ascii="Book Antiqua" w:hAnsi="Book Antiqua"/>
              <w:sz w:val="24"/>
              <w:szCs w:val="24"/>
            </w:rPr>
          </w:pPr>
          <w:r w:rsidRPr="00676051">
            <w:rPr>
              <w:rFonts w:ascii="Book Antiqua" w:hAnsi="Book Antiqua"/>
              <w:sz w:val="24"/>
              <w:szCs w:val="24"/>
            </w:rPr>
            <w:t xml:space="preserve">7.2 </w:t>
          </w:r>
          <w:r w:rsidR="0081745C" w:rsidRPr="00676051">
            <w:rPr>
              <w:rFonts w:ascii="Book Antiqua" w:hAnsi="Book Antiqua"/>
              <w:sz w:val="24"/>
              <w:szCs w:val="24"/>
            </w:rPr>
            <w:t xml:space="preserve">Cualquier modificación a </w:t>
          </w:r>
          <w:r w:rsidRPr="00676051">
            <w:rPr>
              <w:rFonts w:ascii="Book Antiqua" w:hAnsi="Book Antiqua"/>
              <w:sz w:val="24"/>
              <w:szCs w:val="24"/>
            </w:rPr>
            <w:t>la convocatoria de la licitación</w:t>
          </w:r>
          <w:r w:rsidR="0081745C" w:rsidRPr="00676051">
            <w:rPr>
              <w:rFonts w:ascii="Book Antiqua" w:hAnsi="Book Antiqua"/>
              <w:sz w:val="24"/>
              <w:szCs w:val="24"/>
            </w:rPr>
            <w:t>,</w:t>
          </w:r>
          <w:r w:rsidRPr="00676051">
            <w:rPr>
              <w:rFonts w:ascii="Book Antiqua" w:hAnsi="Book Antiqua"/>
              <w:sz w:val="24"/>
              <w:szCs w:val="24"/>
            </w:rPr>
            <w:t xml:space="preserve"> incluyendo las que resulten de la o las juntas de aclaraciones formara parte de la de la convocatoria y deberá ser considerada por los licitantes en la elaboración de su proposición. </w:t>
          </w:r>
          <w:r w:rsidR="0081745C" w:rsidRPr="00676051">
            <w:rPr>
              <w:rFonts w:ascii="Book Antiqua" w:hAnsi="Book Antiqua"/>
              <w:sz w:val="24"/>
              <w:szCs w:val="24"/>
            </w:rPr>
            <w:t xml:space="preserve">Estas modificaciones se harán del conocimiento de todos los </w:t>
          </w:r>
          <w:r w:rsidR="0053013B" w:rsidRPr="00676051">
            <w:rPr>
              <w:rFonts w:ascii="Book Antiqua" w:hAnsi="Book Antiqua"/>
              <w:sz w:val="24"/>
              <w:szCs w:val="24"/>
            </w:rPr>
            <w:t>licitantes</w:t>
          </w:r>
          <w:r w:rsidR="0081745C" w:rsidRPr="00676051">
            <w:rPr>
              <w:rFonts w:ascii="Book Antiqua" w:hAnsi="Book Antiqua"/>
              <w:sz w:val="24"/>
              <w:szCs w:val="24"/>
            </w:rPr>
            <w:t xml:space="preserve"> vía correo </w:t>
          </w:r>
          <w:r w:rsidR="0081745C" w:rsidRPr="00676051">
            <w:rPr>
              <w:rFonts w:ascii="Book Antiqua" w:hAnsi="Book Antiqua"/>
              <w:sz w:val="24"/>
              <w:szCs w:val="24"/>
            </w:rPr>
            <w:lastRenderedPageBreak/>
            <w:t>electrónico y/o fax</w:t>
          </w:r>
          <w:r w:rsidRPr="00676051">
            <w:rPr>
              <w:rFonts w:ascii="Book Antiqua" w:hAnsi="Book Antiqua"/>
              <w:sz w:val="24"/>
              <w:szCs w:val="24"/>
            </w:rPr>
            <w:t>.  Articulo 62</w:t>
          </w:r>
          <w:r w:rsidR="005A20DB">
            <w:rPr>
              <w:rFonts w:ascii="Book Antiqua" w:hAnsi="Book Antiqua"/>
              <w:sz w:val="24"/>
              <w:szCs w:val="24"/>
            </w:rPr>
            <w:t>,</w:t>
          </w:r>
          <w:r w:rsidRPr="00676051">
            <w:rPr>
              <w:rFonts w:ascii="Book Antiqua" w:hAnsi="Book Antiqua"/>
              <w:sz w:val="24"/>
              <w:szCs w:val="24"/>
            </w:rPr>
            <w:t xml:space="preserve">  </w:t>
          </w:r>
          <w:r w:rsidR="00C14E99">
            <w:rPr>
              <w:rFonts w:ascii="Book Antiqua" w:hAnsi="Book Antiqua"/>
              <w:sz w:val="24"/>
              <w:szCs w:val="24"/>
            </w:rPr>
            <w:t>punto</w:t>
          </w:r>
          <w:r w:rsidRPr="00676051">
            <w:rPr>
              <w:rFonts w:ascii="Book Antiqua" w:hAnsi="Book Antiqua"/>
              <w:sz w:val="24"/>
              <w:szCs w:val="24"/>
            </w:rPr>
            <w:t xml:space="preserve">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14E99" w:rsidRDefault="00303AE6" w:rsidP="0081745C">
          <w:pPr>
            <w:autoSpaceDE w:val="0"/>
            <w:autoSpaceDN w:val="0"/>
            <w:adjustRightInd w:val="0"/>
            <w:spacing w:after="0" w:line="240" w:lineRule="auto"/>
            <w:jc w:val="both"/>
            <w:rPr>
              <w:rFonts w:cstheme="minorHAnsi"/>
              <w:b/>
              <w:color w:val="9B2D1F" w:themeColor="accent2"/>
              <w:sz w:val="24"/>
              <w:szCs w:val="24"/>
            </w:rPr>
          </w:pPr>
          <w:r w:rsidRPr="00C14E99">
            <w:rPr>
              <w:rFonts w:cstheme="minorHAnsi"/>
              <w:b/>
              <w:color w:val="9B2D1F" w:themeColor="accent2"/>
              <w:sz w:val="24"/>
              <w:szCs w:val="24"/>
            </w:rPr>
            <w:t>8</w:t>
          </w:r>
          <w:r w:rsidR="0081745C" w:rsidRPr="00C14E99">
            <w:rPr>
              <w:rFonts w:cstheme="minorHAnsi"/>
              <w:b/>
              <w:color w:val="9B2D1F" w:themeColor="accent2"/>
              <w:sz w:val="24"/>
              <w:szCs w:val="24"/>
            </w:rPr>
            <w:t>. IDIOMA DE LAS PROPOSICIONES</w:t>
          </w:r>
        </w:p>
        <w:p w:rsidR="003840BB" w:rsidRPr="00676051" w:rsidRDefault="00303AE6" w:rsidP="003840B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8</w:t>
          </w:r>
          <w:r w:rsidR="0081745C" w:rsidRPr="00676051">
            <w:rPr>
              <w:rFonts w:ascii="Book Antiqua" w:hAnsi="Book Antiqua"/>
              <w:sz w:val="24"/>
              <w:szCs w:val="24"/>
            </w:rPr>
            <w:t xml:space="preserve">.1 La proposición que prepare el </w:t>
          </w:r>
          <w:r w:rsidR="0053013B" w:rsidRPr="00676051">
            <w:rPr>
              <w:rFonts w:ascii="Book Antiqua" w:hAnsi="Book Antiqua"/>
              <w:sz w:val="24"/>
              <w:szCs w:val="24"/>
            </w:rPr>
            <w:t>licitante</w:t>
          </w:r>
          <w:r w:rsidR="0081745C" w:rsidRPr="00676051">
            <w:rPr>
              <w:rFonts w:ascii="Book Antiqua" w:hAnsi="Book Antiqua"/>
              <w:sz w:val="24"/>
              <w:szCs w:val="24"/>
            </w:rPr>
            <w:t xml:space="preserve"> y toda la correspondencia y documentación relacionada con la misma, deberá ser redactada en idioma español.</w:t>
          </w:r>
          <w:r w:rsidR="00C14E99">
            <w:rPr>
              <w:rFonts w:ascii="Book Antiqua" w:hAnsi="Book Antiqua"/>
              <w:sz w:val="24"/>
              <w:szCs w:val="24"/>
            </w:rPr>
            <w:t xml:space="preserve"> Articulo 59</w:t>
          </w:r>
          <w:r w:rsidR="002B0BC5">
            <w:rPr>
              <w:rFonts w:ascii="Book Antiqua" w:hAnsi="Book Antiqua"/>
              <w:sz w:val="24"/>
              <w:szCs w:val="24"/>
            </w:rPr>
            <w:t>,</w:t>
          </w:r>
          <w:r w:rsidR="003840BB" w:rsidRPr="00676051">
            <w:rPr>
              <w:rFonts w:ascii="Book Antiqua" w:hAnsi="Book Antiqua"/>
              <w:sz w:val="24"/>
              <w:szCs w:val="24"/>
            </w:rPr>
            <w:t xml:space="preserve"> </w:t>
          </w:r>
          <w:r w:rsidR="00C14E99">
            <w:rPr>
              <w:rFonts w:ascii="Book Antiqua" w:hAnsi="Book Antiqua"/>
              <w:sz w:val="24"/>
              <w:szCs w:val="24"/>
            </w:rPr>
            <w:t>punto</w:t>
          </w:r>
          <w:r w:rsidR="003840BB" w:rsidRPr="00676051">
            <w:rPr>
              <w:rFonts w:ascii="Book Antiqua" w:hAnsi="Book Antiqua"/>
              <w:sz w:val="24"/>
              <w:szCs w:val="24"/>
            </w:rPr>
            <w:t xml:space="preserve"> 1 </w:t>
          </w:r>
          <w:r w:rsidR="00C14E99">
            <w:rPr>
              <w:rFonts w:ascii="Book Antiqua" w:hAnsi="Book Antiqua"/>
              <w:sz w:val="24"/>
              <w:szCs w:val="24"/>
            </w:rPr>
            <w:t>fracción</w:t>
          </w:r>
          <w:r w:rsidR="003840BB" w:rsidRPr="00676051">
            <w:rPr>
              <w:rFonts w:ascii="Book Antiqua" w:hAnsi="Book Antiqua"/>
              <w:sz w:val="24"/>
              <w:szCs w:val="24"/>
            </w:rPr>
            <w:t xml:space="preserve"> IV, de la Ley de Compras Gubernamentales, Enajenaciones y Contratación de Servicios del Estado de Jalisco y sus Municipios</w:t>
          </w:r>
        </w:p>
        <w:p w:rsidR="00DE33B9" w:rsidRPr="00884889" w:rsidRDefault="00DE33B9"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C14E99" w:rsidRDefault="00303AE6" w:rsidP="0081745C">
          <w:pPr>
            <w:autoSpaceDE w:val="0"/>
            <w:autoSpaceDN w:val="0"/>
            <w:adjustRightInd w:val="0"/>
            <w:spacing w:after="0" w:line="240" w:lineRule="auto"/>
            <w:jc w:val="both"/>
            <w:rPr>
              <w:rFonts w:cstheme="minorHAnsi"/>
              <w:color w:val="9B2D1F" w:themeColor="accent2"/>
              <w:sz w:val="24"/>
              <w:szCs w:val="24"/>
            </w:rPr>
          </w:pPr>
          <w:r w:rsidRPr="00C14E99">
            <w:rPr>
              <w:rFonts w:cstheme="minorHAnsi"/>
              <w:b/>
              <w:color w:val="9B2D1F" w:themeColor="accent2"/>
              <w:sz w:val="24"/>
              <w:szCs w:val="24"/>
            </w:rPr>
            <w:t>9</w:t>
          </w:r>
          <w:r w:rsidR="0081745C" w:rsidRPr="00C14E99">
            <w:rPr>
              <w:rFonts w:cstheme="minorHAnsi"/>
              <w:b/>
              <w:color w:val="9B2D1F" w:themeColor="accent2"/>
              <w:sz w:val="24"/>
              <w:szCs w:val="24"/>
            </w:rPr>
            <w:t>. DOCUMENTOS INTEGRANTES DE LA PROPOSICION</w:t>
          </w:r>
        </w:p>
        <w:p w:rsidR="0081745C" w:rsidRPr="00676051" w:rsidRDefault="00303AE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9</w:t>
          </w:r>
          <w:r w:rsidR="0081745C" w:rsidRPr="00676051">
            <w:rPr>
              <w:rFonts w:ascii="Book Antiqua" w:hAnsi="Book Antiqua"/>
              <w:sz w:val="24"/>
              <w:szCs w:val="24"/>
            </w:rPr>
            <w:t xml:space="preserve">.1 La proposición </w:t>
          </w:r>
          <w:r w:rsidR="00D54D58">
            <w:rPr>
              <w:rFonts w:ascii="Book Antiqua" w:hAnsi="Book Antiqua"/>
              <w:sz w:val="24"/>
              <w:szCs w:val="24"/>
            </w:rPr>
            <w:t xml:space="preserve">técnica </w:t>
          </w:r>
          <w:r w:rsidR="0081745C" w:rsidRPr="00676051">
            <w:rPr>
              <w:rFonts w:ascii="Book Antiqua" w:hAnsi="Book Antiqua"/>
              <w:sz w:val="24"/>
              <w:szCs w:val="24"/>
            </w:rPr>
            <w:t>constará de los siguientes documentos: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9D5813" w:rsidRPr="00A34315" w:rsidRDefault="00BD0CF4"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Propuesta </w:t>
          </w:r>
          <w:r w:rsidR="0081745C" w:rsidRPr="00A34315">
            <w:rPr>
              <w:rFonts w:ascii="Book Antiqua" w:hAnsi="Book Antiqua"/>
              <w:sz w:val="24"/>
              <w:szCs w:val="24"/>
            </w:rPr>
            <w:t>Técnica.-</w:t>
          </w:r>
          <w:r w:rsidRPr="00A34315">
            <w:rPr>
              <w:rFonts w:ascii="Book Antiqua" w:hAnsi="Book Antiqua"/>
              <w:sz w:val="24"/>
              <w:szCs w:val="24"/>
            </w:rPr>
            <w:t xml:space="preserve"> </w:t>
          </w:r>
          <w:r w:rsidR="0081745C" w:rsidRPr="00A34315">
            <w:rPr>
              <w:rFonts w:ascii="Book Antiqua" w:hAnsi="Book Antiqua"/>
              <w:sz w:val="24"/>
              <w:szCs w:val="24"/>
            </w:rPr>
            <w:t>Utilizando par</w:t>
          </w:r>
          <w:r w:rsidR="009D5813" w:rsidRPr="00A34315">
            <w:rPr>
              <w:rFonts w:ascii="Book Antiqua" w:hAnsi="Book Antiqua"/>
              <w:sz w:val="24"/>
              <w:szCs w:val="24"/>
            </w:rPr>
            <w:t xml:space="preserve">a ello el </w:t>
          </w:r>
          <w:r w:rsidR="009D5813" w:rsidRPr="00A34315">
            <w:rPr>
              <w:rFonts w:ascii="Book Antiqua" w:hAnsi="Book Antiqua"/>
              <w:b/>
              <w:sz w:val="24"/>
              <w:szCs w:val="24"/>
            </w:rPr>
            <w:t>Anexo 1</w:t>
          </w:r>
          <w:r w:rsidR="009D5813" w:rsidRPr="00A34315">
            <w:rPr>
              <w:rFonts w:ascii="Book Antiqua" w:hAnsi="Book Antiqua"/>
              <w:sz w:val="24"/>
              <w:szCs w:val="24"/>
            </w:rPr>
            <w:t xml:space="preserve"> que presentará</w:t>
          </w:r>
          <w:r w:rsidR="0081745C" w:rsidRPr="00A34315">
            <w:rPr>
              <w:rFonts w:ascii="Book Antiqua" w:hAnsi="Book Antiqua"/>
              <w:sz w:val="24"/>
              <w:szCs w:val="24"/>
            </w:rPr>
            <w:t xml:space="preserve"> el </w:t>
          </w:r>
          <w:r w:rsidR="006C6896" w:rsidRPr="00A34315">
            <w:rPr>
              <w:rFonts w:ascii="Book Antiqua" w:hAnsi="Book Antiqua"/>
              <w:sz w:val="24"/>
              <w:szCs w:val="24"/>
            </w:rPr>
            <w:t>licitante</w:t>
          </w:r>
          <w:r w:rsidR="0081745C" w:rsidRPr="00A34315">
            <w:rPr>
              <w:rFonts w:ascii="Book Antiqua" w:hAnsi="Book Antiqua"/>
              <w:sz w:val="24"/>
              <w:szCs w:val="24"/>
            </w:rPr>
            <w:t xml:space="preserve">, respecto de los </w:t>
          </w:r>
          <w:r w:rsidR="00CE18A3" w:rsidRPr="00A34315">
            <w:rPr>
              <w:rFonts w:ascii="Book Antiqua" w:hAnsi="Book Antiqua"/>
              <w:sz w:val="24"/>
              <w:szCs w:val="24"/>
            </w:rPr>
            <w:t>bienes</w:t>
          </w:r>
          <w:r w:rsidR="0081745C" w:rsidRPr="00A34315">
            <w:rPr>
              <w:rFonts w:ascii="Book Antiqua" w:hAnsi="Book Antiqua"/>
              <w:sz w:val="24"/>
              <w:szCs w:val="24"/>
            </w:rPr>
            <w:t xml:space="preserve"> que se propone suministrar en original debidamente firmada por el representante legal del </w:t>
          </w:r>
          <w:r w:rsidR="006C6896" w:rsidRPr="00A34315">
            <w:rPr>
              <w:rFonts w:ascii="Book Antiqua" w:hAnsi="Book Antiqua"/>
              <w:sz w:val="24"/>
              <w:szCs w:val="24"/>
            </w:rPr>
            <w:t>licitante</w:t>
          </w:r>
          <w:r w:rsidR="0081745C" w:rsidRPr="00A34315">
            <w:rPr>
              <w:rFonts w:ascii="Book Antiqua" w:hAnsi="Book Antiqua"/>
              <w:sz w:val="24"/>
              <w:szCs w:val="24"/>
            </w:rPr>
            <w:t>, la cual deberá presentarse de conformidad con las especifi</w:t>
          </w:r>
          <w:r w:rsidR="00303AE6" w:rsidRPr="00A34315">
            <w:rPr>
              <w:rFonts w:ascii="Book Antiqua" w:hAnsi="Book Antiqua"/>
              <w:sz w:val="24"/>
              <w:szCs w:val="24"/>
            </w:rPr>
            <w:t>caciones indicadas en el punto 4</w:t>
          </w:r>
          <w:r w:rsidR="0081745C" w:rsidRPr="00A34315">
            <w:rPr>
              <w:rFonts w:ascii="Book Antiqua" w:hAnsi="Book Antiqua"/>
              <w:sz w:val="24"/>
              <w:szCs w:val="24"/>
            </w:rPr>
            <w:t>.2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 xml:space="preserve">. Contendrá una explicación detallada de las características técnicas de los </w:t>
          </w:r>
          <w:r w:rsidR="00545C97" w:rsidRPr="00A34315">
            <w:rPr>
              <w:rFonts w:ascii="Book Antiqua" w:hAnsi="Book Antiqua"/>
              <w:sz w:val="24"/>
              <w:szCs w:val="24"/>
            </w:rPr>
            <w:t>bienes</w:t>
          </w:r>
          <w:r w:rsidR="0081745C" w:rsidRPr="00A34315">
            <w:rPr>
              <w:rFonts w:ascii="Book Antiqua" w:hAnsi="Book Antiqua"/>
              <w:sz w:val="24"/>
              <w:szCs w:val="24"/>
            </w:rPr>
            <w:t>, todo ello</w:t>
          </w:r>
          <w:r w:rsidR="00BE46DE" w:rsidRPr="00A34315">
            <w:rPr>
              <w:rFonts w:ascii="Book Antiqua" w:hAnsi="Book Antiqua"/>
              <w:sz w:val="24"/>
              <w:szCs w:val="24"/>
            </w:rPr>
            <w:t xml:space="preserve"> de conformidad con el inciso 13</w:t>
          </w:r>
          <w:r w:rsidR="0081745C" w:rsidRPr="00A34315">
            <w:rPr>
              <w:rFonts w:ascii="Book Antiqua" w:hAnsi="Book Antiqua"/>
              <w:sz w:val="24"/>
              <w:szCs w:val="24"/>
            </w:rPr>
            <w:t>.1 de estas bases de</w:t>
          </w:r>
          <w:r w:rsidR="006C6896" w:rsidRPr="00A34315">
            <w:rPr>
              <w:rFonts w:ascii="Book Antiqua" w:hAnsi="Book Antiqua"/>
              <w:sz w:val="24"/>
              <w:szCs w:val="24"/>
            </w:rPr>
            <w:t xml:space="preserve">  la licitación</w:t>
          </w:r>
          <w:r w:rsidR="0081745C" w:rsidRPr="00A34315">
            <w:rPr>
              <w:rFonts w:ascii="Book Antiqua" w:hAnsi="Book Antiqua"/>
              <w:sz w:val="24"/>
              <w:szCs w:val="24"/>
            </w:rPr>
            <w:t>.</w:t>
          </w:r>
        </w:p>
        <w:p w:rsidR="00870130" w:rsidRPr="00676051" w:rsidRDefault="00870130" w:rsidP="00870130">
          <w:pPr>
            <w:autoSpaceDE w:val="0"/>
            <w:autoSpaceDN w:val="0"/>
            <w:adjustRightInd w:val="0"/>
            <w:spacing w:after="0" w:line="240" w:lineRule="auto"/>
            <w:jc w:val="both"/>
            <w:rPr>
              <w:rFonts w:ascii="Book Antiqua" w:hAnsi="Book Antiqua"/>
              <w:sz w:val="24"/>
              <w:szCs w:val="24"/>
            </w:rPr>
          </w:pPr>
        </w:p>
        <w:p w:rsidR="00870130" w:rsidRDefault="005A20DB"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Documentos de acreditación.-</w:t>
          </w:r>
          <w:r w:rsidR="00A84ADE" w:rsidRPr="00A34315">
            <w:rPr>
              <w:rFonts w:ascii="Book Antiqua" w:hAnsi="Book Antiqua"/>
              <w:sz w:val="24"/>
              <w:szCs w:val="24"/>
            </w:rPr>
            <w:t xml:space="preserve"> la forma </w:t>
          </w:r>
          <w:r w:rsidR="00870130" w:rsidRPr="00A34315">
            <w:rPr>
              <w:rFonts w:ascii="Book Antiqua" w:hAnsi="Book Antiqua"/>
              <w:sz w:val="24"/>
              <w:szCs w:val="24"/>
            </w:rPr>
            <w:t xml:space="preserve">en que los licitantes deberán </w:t>
          </w:r>
          <w:r w:rsidR="00A84ADE" w:rsidRPr="00A34315">
            <w:rPr>
              <w:rFonts w:ascii="Book Antiqua" w:hAnsi="Book Antiqua"/>
              <w:sz w:val="24"/>
              <w:szCs w:val="24"/>
            </w:rPr>
            <w:t xml:space="preserve"> acreditar </w:t>
          </w:r>
          <w:r w:rsidR="00870130" w:rsidRPr="00A34315">
            <w:rPr>
              <w:rFonts w:ascii="Book Antiqua" w:hAnsi="Book Antiqua"/>
              <w:sz w:val="24"/>
              <w:szCs w:val="24"/>
            </w:rPr>
            <w:t xml:space="preserve">su existencia legal y personalidad jurídica para efectos de la suscripción de las proposiciones, y en su caso firma del contrato. Así mismo la indicación de que el licitante deberá de proporcionar una dirección de correo electrónico. Articulo 59 </w:t>
          </w:r>
          <w:r w:rsidR="00C14E99" w:rsidRPr="00A34315">
            <w:rPr>
              <w:rFonts w:ascii="Book Antiqua" w:hAnsi="Book Antiqua"/>
              <w:sz w:val="24"/>
              <w:szCs w:val="24"/>
            </w:rPr>
            <w:t>punto</w:t>
          </w:r>
          <w:r w:rsidR="00870130" w:rsidRPr="00A34315">
            <w:rPr>
              <w:rFonts w:ascii="Book Antiqua" w:hAnsi="Book Antiqua"/>
              <w:sz w:val="24"/>
              <w:szCs w:val="24"/>
            </w:rPr>
            <w:t xml:space="preserve"> 1 </w:t>
          </w:r>
          <w:r w:rsidR="00C14E99" w:rsidRPr="00A34315">
            <w:rPr>
              <w:rFonts w:ascii="Book Antiqua" w:hAnsi="Book Antiqua"/>
              <w:sz w:val="24"/>
              <w:szCs w:val="24"/>
            </w:rPr>
            <w:t>fracción</w:t>
          </w:r>
          <w:r w:rsidR="00870130" w:rsidRPr="00A34315">
            <w:rPr>
              <w:rFonts w:ascii="Book Antiqua" w:hAnsi="Book Antiqua"/>
              <w:sz w:val="24"/>
              <w:szCs w:val="24"/>
            </w:rPr>
            <w:t xml:space="preserve"> VII,  de la Ley de Compras Gubernamentales, Enajenaciones y Contratación de Servicios del Estado de Jalisco y sus Municipios</w:t>
          </w:r>
        </w:p>
        <w:p w:rsidR="005A20DB" w:rsidRPr="00676051" w:rsidRDefault="005A20DB" w:rsidP="00870130">
          <w:pPr>
            <w:autoSpaceDE w:val="0"/>
            <w:autoSpaceDN w:val="0"/>
            <w:adjustRightInd w:val="0"/>
            <w:spacing w:after="0" w:line="240" w:lineRule="auto"/>
            <w:jc w:val="both"/>
            <w:rPr>
              <w:rFonts w:ascii="Book Antiqua" w:hAnsi="Book Antiqua"/>
              <w:sz w:val="24"/>
              <w:szCs w:val="24"/>
            </w:rPr>
          </w:pPr>
        </w:p>
        <w:p w:rsidR="0081745C" w:rsidRPr="00C14E99" w:rsidRDefault="0081745C" w:rsidP="00A82F2F">
          <w:pPr>
            <w:autoSpaceDE w:val="0"/>
            <w:autoSpaceDN w:val="0"/>
            <w:adjustRightInd w:val="0"/>
            <w:spacing w:after="0" w:line="240" w:lineRule="auto"/>
            <w:ind w:firstLine="708"/>
            <w:jc w:val="both"/>
            <w:rPr>
              <w:rFonts w:ascii="Book Antiqua" w:hAnsi="Book Antiqua"/>
              <w:b/>
              <w:sz w:val="24"/>
              <w:szCs w:val="24"/>
            </w:rPr>
          </w:pPr>
          <w:r w:rsidRPr="00C14E99">
            <w:rPr>
              <w:rFonts w:ascii="Book Antiqua" w:hAnsi="Book Antiqua"/>
              <w:b/>
              <w:sz w:val="24"/>
              <w:szCs w:val="24"/>
            </w:rPr>
            <w:t xml:space="preserve">Utilizando para ello el Anexo 2 </w:t>
          </w:r>
        </w:p>
        <w:p w:rsidR="0081745C" w:rsidRPr="00676051" w:rsidRDefault="0081745C" w:rsidP="00A82F2F">
          <w:pPr>
            <w:autoSpaceDE w:val="0"/>
            <w:autoSpaceDN w:val="0"/>
            <w:adjustRightInd w:val="0"/>
            <w:spacing w:after="0" w:line="240" w:lineRule="auto"/>
            <w:ind w:firstLine="708"/>
            <w:jc w:val="both"/>
            <w:rPr>
              <w:rFonts w:ascii="Book Antiqua" w:hAnsi="Book Antiqua"/>
              <w:sz w:val="24"/>
              <w:szCs w:val="24"/>
            </w:rPr>
          </w:pPr>
          <w:r w:rsidRPr="00676051">
            <w:rPr>
              <w:rFonts w:ascii="Book Antiqua" w:hAnsi="Book Antiqua"/>
              <w:sz w:val="24"/>
              <w:szCs w:val="24"/>
            </w:rPr>
            <w:t>Copias de:</w:t>
          </w:r>
        </w:p>
        <w:p w:rsidR="0081745C" w:rsidRPr="00915485" w:rsidRDefault="0081745C" w:rsidP="00915485">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915485">
            <w:rPr>
              <w:rFonts w:ascii="Book Antiqua" w:hAnsi="Book Antiqua"/>
              <w:sz w:val="24"/>
              <w:szCs w:val="24"/>
            </w:rPr>
            <w:t xml:space="preserve">Acta Constitutiva </w:t>
          </w:r>
          <w:r w:rsidR="000C188C" w:rsidRPr="00915485">
            <w:rPr>
              <w:rFonts w:ascii="Book Antiqua" w:hAnsi="Book Antiqua"/>
              <w:sz w:val="24"/>
              <w:szCs w:val="24"/>
            </w:rPr>
            <w:t>actualizada</w:t>
          </w:r>
        </w:p>
        <w:p w:rsidR="0081745C" w:rsidRPr="00915485" w:rsidRDefault="0081745C" w:rsidP="00915485">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915485">
            <w:rPr>
              <w:rFonts w:ascii="Book Antiqua" w:hAnsi="Book Antiqua"/>
              <w:sz w:val="24"/>
              <w:szCs w:val="24"/>
            </w:rPr>
            <w:t>Del poder que acredita legalmente al representante legal de la compañía que firma las propuestas.</w:t>
          </w:r>
        </w:p>
        <w:p w:rsidR="0081745C" w:rsidRPr="00915485" w:rsidRDefault="0081745C" w:rsidP="00915485">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915485">
            <w:rPr>
              <w:rFonts w:ascii="Book Antiqua" w:hAnsi="Book Antiqua"/>
              <w:sz w:val="24"/>
              <w:szCs w:val="24"/>
            </w:rPr>
            <w:t>De la identificación oficial del representante acreditado.</w:t>
          </w:r>
        </w:p>
        <w:p w:rsidR="0081745C" w:rsidRPr="00915485" w:rsidRDefault="00915485" w:rsidP="00915485">
          <w:pPr>
            <w:pStyle w:val="Prrafodelista"/>
            <w:numPr>
              <w:ilvl w:val="0"/>
              <w:numId w:val="29"/>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De la cé</w:t>
          </w:r>
          <w:r w:rsidR="0081745C" w:rsidRPr="00915485">
            <w:rPr>
              <w:rFonts w:ascii="Book Antiqua" w:hAnsi="Book Antiqua"/>
              <w:sz w:val="24"/>
              <w:szCs w:val="24"/>
            </w:rPr>
            <w:t>dula del registro federal de contribuyentes</w:t>
          </w:r>
        </w:p>
        <w:p w:rsidR="0036640B" w:rsidRPr="00057234" w:rsidRDefault="0081745C" w:rsidP="00057234">
          <w:pPr>
            <w:pStyle w:val="Prrafodelista"/>
            <w:numPr>
              <w:ilvl w:val="0"/>
              <w:numId w:val="29"/>
            </w:numPr>
            <w:autoSpaceDE w:val="0"/>
            <w:autoSpaceDN w:val="0"/>
            <w:adjustRightInd w:val="0"/>
            <w:spacing w:after="0" w:line="240" w:lineRule="auto"/>
            <w:jc w:val="both"/>
            <w:rPr>
              <w:rFonts w:ascii="Book Antiqua" w:hAnsi="Book Antiqua"/>
              <w:sz w:val="24"/>
              <w:szCs w:val="24"/>
            </w:rPr>
          </w:pPr>
          <w:r w:rsidRPr="00057234">
            <w:rPr>
              <w:rFonts w:ascii="Book Antiqua" w:hAnsi="Book Antiqua"/>
              <w:sz w:val="24"/>
              <w:szCs w:val="24"/>
            </w:rPr>
            <w:t>Del comprobante de domicilio. Recibo de luz o teléfono</w:t>
          </w:r>
          <w:r w:rsidR="00CA43F3" w:rsidRPr="00057234">
            <w:rPr>
              <w:rFonts w:ascii="Book Antiqua" w:hAnsi="Book Antiqua"/>
              <w:sz w:val="24"/>
              <w:szCs w:val="24"/>
            </w:rPr>
            <w:t xml:space="preserve">.  </w:t>
          </w:r>
        </w:p>
        <w:p w:rsidR="00C62CBF" w:rsidRPr="00057234" w:rsidRDefault="00C62CBF" w:rsidP="00057234">
          <w:pPr>
            <w:pStyle w:val="Prrafodelista"/>
            <w:numPr>
              <w:ilvl w:val="0"/>
              <w:numId w:val="29"/>
            </w:numPr>
            <w:autoSpaceDE w:val="0"/>
            <w:autoSpaceDN w:val="0"/>
            <w:adjustRightInd w:val="0"/>
            <w:spacing w:after="0" w:line="240" w:lineRule="auto"/>
            <w:jc w:val="both"/>
            <w:rPr>
              <w:rFonts w:cstheme="minorHAnsi"/>
              <w:sz w:val="24"/>
              <w:szCs w:val="24"/>
            </w:rPr>
          </w:pPr>
          <w:r w:rsidRPr="00057234">
            <w:rPr>
              <w:rFonts w:cstheme="minorHAnsi"/>
              <w:sz w:val="24"/>
              <w:szCs w:val="24"/>
            </w:rPr>
            <w:t>FORMATO LIBRE</w:t>
          </w:r>
          <w:r w:rsidRPr="00057234">
            <w:rPr>
              <w:rFonts w:cstheme="minorHAnsi"/>
              <w:b/>
              <w:sz w:val="24"/>
              <w:szCs w:val="24"/>
            </w:rPr>
            <w:t xml:space="preserve">  </w:t>
          </w:r>
          <w:r w:rsidRPr="00057234">
            <w:rPr>
              <w:rFonts w:cstheme="minorHAnsi"/>
              <w:sz w:val="24"/>
              <w:szCs w:val="24"/>
            </w:rPr>
            <w:t>Plazo de entrega</w:t>
          </w:r>
        </w:p>
        <w:p w:rsidR="0036640B" w:rsidRPr="00676051" w:rsidRDefault="0036640B" w:rsidP="0081745C">
          <w:pPr>
            <w:autoSpaceDE w:val="0"/>
            <w:autoSpaceDN w:val="0"/>
            <w:adjustRightInd w:val="0"/>
            <w:spacing w:after="0" w:line="240" w:lineRule="auto"/>
            <w:jc w:val="both"/>
            <w:rPr>
              <w:rFonts w:ascii="Book Antiqua" w:hAnsi="Book Antiqua"/>
              <w:sz w:val="24"/>
              <w:szCs w:val="24"/>
            </w:rPr>
          </w:pPr>
        </w:p>
        <w:p w:rsidR="00747D0B"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Manifestación de contar con facultades para suscribir la propuesta.- Especificar por escrito donde se manifieste bajo protesta de decir verdad que se</w:t>
          </w:r>
          <w:r w:rsidR="0001149D" w:rsidRPr="00A34315">
            <w:rPr>
              <w:rFonts w:ascii="Book Antiqua" w:hAnsi="Book Antiqua"/>
              <w:sz w:val="24"/>
              <w:szCs w:val="24"/>
            </w:rPr>
            <w:t xml:space="preserve"> cuenta con  facultades suficientes para comprometers</w:t>
          </w:r>
          <w:r w:rsidR="0056440B" w:rsidRPr="00A34315">
            <w:rPr>
              <w:rFonts w:ascii="Book Antiqua" w:hAnsi="Book Antiqua"/>
              <w:sz w:val="24"/>
              <w:szCs w:val="24"/>
            </w:rPr>
            <w:t xml:space="preserve">e por sí o por su </w:t>
          </w:r>
          <w:r w:rsidR="0056440B" w:rsidRPr="00A34315">
            <w:rPr>
              <w:rFonts w:ascii="Book Antiqua" w:hAnsi="Book Antiqua"/>
              <w:sz w:val="24"/>
              <w:szCs w:val="24"/>
            </w:rPr>
            <w:lastRenderedPageBreak/>
            <w:t>representada</w:t>
          </w:r>
          <w:r w:rsidRPr="00A34315">
            <w:rPr>
              <w:rFonts w:ascii="Book Antiqua" w:hAnsi="Book Antiqua"/>
              <w:sz w:val="24"/>
              <w:szCs w:val="24"/>
            </w:rPr>
            <w:t xml:space="preserve"> tiene el conocimiento y capacidad par</w:t>
          </w:r>
          <w:r w:rsidR="00220672" w:rsidRPr="00A34315">
            <w:rPr>
              <w:rFonts w:ascii="Book Antiqua" w:hAnsi="Book Antiqua"/>
              <w:sz w:val="24"/>
              <w:szCs w:val="24"/>
            </w:rPr>
            <w:t>a cumplir con los términos de</w:t>
          </w:r>
          <w:r w:rsidR="006C6896" w:rsidRPr="00A34315">
            <w:rPr>
              <w:rFonts w:ascii="Book Antiqua" w:hAnsi="Book Antiqua"/>
              <w:sz w:val="24"/>
              <w:szCs w:val="24"/>
            </w:rPr>
            <w:t xml:space="preserve"> </w:t>
          </w:r>
          <w:r w:rsidR="00220672" w:rsidRPr="00A34315">
            <w:rPr>
              <w:rFonts w:ascii="Book Antiqua" w:hAnsi="Book Antiqua"/>
              <w:sz w:val="24"/>
              <w:szCs w:val="24"/>
            </w:rPr>
            <w:t>l</w:t>
          </w:r>
          <w:r w:rsidR="006C6896" w:rsidRPr="00A34315">
            <w:rPr>
              <w:rFonts w:ascii="Book Antiqua" w:hAnsi="Book Antiqua"/>
              <w:sz w:val="24"/>
              <w:szCs w:val="24"/>
            </w:rPr>
            <w:t>a</w:t>
          </w:r>
          <w:r w:rsidR="00220672" w:rsidRPr="00A34315">
            <w:rPr>
              <w:rFonts w:ascii="Book Antiqua" w:hAnsi="Book Antiqua"/>
              <w:sz w:val="24"/>
              <w:szCs w:val="24"/>
            </w:rPr>
            <w:t xml:space="preserve"> </w:t>
          </w:r>
          <w:r w:rsidRPr="00A34315">
            <w:rPr>
              <w:rFonts w:ascii="Book Antiqua" w:hAnsi="Book Antiqua"/>
              <w:sz w:val="24"/>
              <w:szCs w:val="24"/>
            </w:rPr>
            <w:t xml:space="preserve"> presente </w:t>
          </w:r>
          <w:r w:rsidR="0056440B" w:rsidRPr="00A34315">
            <w:rPr>
              <w:rFonts w:ascii="Book Antiqua" w:hAnsi="Book Antiqua"/>
              <w:sz w:val="24"/>
              <w:szCs w:val="24"/>
            </w:rPr>
            <w:t>L</w:t>
          </w:r>
          <w:r w:rsidR="006C6896" w:rsidRPr="00A34315">
            <w:rPr>
              <w:rFonts w:ascii="Book Antiqua" w:hAnsi="Book Antiqua"/>
              <w:sz w:val="24"/>
              <w:szCs w:val="24"/>
            </w:rPr>
            <w:t>icitación</w:t>
          </w:r>
          <w:r w:rsidRPr="00A34315">
            <w:rPr>
              <w:rFonts w:ascii="Book Antiqua" w:hAnsi="Book Antiqua"/>
              <w:sz w:val="24"/>
              <w:szCs w:val="24"/>
            </w:rPr>
            <w:t xml:space="preserve">, la cual deberá firmar el </w:t>
          </w:r>
          <w:r w:rsidR="00A84ADE" w:rsidRPr="00A34315">
            <w:rPr>
              <w:rFonts w:ascii="Book Antiqua" w:hAnsi="Book Antiqua"/>
              <w:sz w:val="24"/>
              <w:szCs w:val="24"/>
            </w:rPr>
            <w:t>licitante</w:t>
          </w:r>
          <w:r w:rsidRPr="00A34315">
            <w:rPr>
              <w:rFonts w:ascii="Book Antiqua" w:hAnsi="Book Antiqua"/>
              <w:sz w:val="24"/>
              <w:szCs w:val="24"/>
            </w:rPr>
            <w:t xml:space="preserve">, de lo contrario será rechazada su proposición </w:t>
          </w:r>
          <w:r w:rsidRPr="00A34315">
            <w:rPr>
              <w:rFonts w:ascii="Book Antiqua" w:hAnsi="Book Antiqua"/>
              <w:b/>
              <w:sz w:val="24"/>
              <w:szCs w:val="24"/>
            </w:rPr>
            <w:t>(Anexo 3).</w:t>
          </w:r>
          <w:r w:rsidR="00A84ADE" w:rsidRPr="00A34315">
            <w:rPr>
              <w:rFonts w:ascii="Book Antiqua" w:hAnsi="Book Antiqua"/>
              <w:sz w:val="24"/>
              <w:szCs w:val="24"/>
            </w:rPr>
            <w:t xml:space="preserve"> </w:t>
          </w:r>
        </w:p>
        <w:p w:rsidR="00747D0B" w:rsidRPr="00676051" w:rsidRDefault="00747D0B" w:rsidP="001456D8">
          <w:pPr>
            <w:autoSpaceDE w:val="0"/>
            <w:autoSpaceDN w:val="0"/>
            <w:adjustRightInd w:val="0"/>
            <w:spacing w:after="0" w:line="240" w:lineRule="auto"/>
            <w:jc w:val="both"/>
            <w:rPr>
              <w:rFonts w:ascii="Book Antiqua" w:hAnsi="Book Antiqua"/>
              <w:sz w:val="24"/>
              <w:szCs w:val="24"/>
            </w:rPr>
          </w:pPr>
        </w:p>
        <w:p w:rsidR="0081745C"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Escrito firmado y elaborado en papel membretado del  </w:t>
          </w:r>
          <w:r w:rsidR="006C6896" w:rsidRPr="00A34315">
            <w:rPr>
              <w:rFonts w:ascii="Book Antiqua" w:hAnsi="Book Antiqua"/>
              <w:sz w:val="24"/>
              <w:szCs w:val="24"/>
            </w:rPr>
            <w:t>licitante</w:t>
          </w:r>
          <w:r w:rsidRPr="00A34315">
            <w:rPr>
              <w:rFonts w:ascii="Book Antiqua" w:hAnsi="Book Antiqua"/>
              <w:sz w:val="24"/>
              <w:szCs w:val="24"/>
            </w:rPr>
            <w:t xml:space="preserve">.- Especificar por escrito donde declare bajo protesta de decir verdad, de no encontrarse en ninguno de los supuestos del </w:t>
          </w:r>
          <w:r w:rsidR="0056440B" w:rsidRPr="00A34315">
            <w:rPr>
              <w:rFonts w:ascii="Book Antiqua" w:hAnsi="Book Antiqua"/>
              <w:sz w:val="24"/>
              <w:szCs w:val="24"/>
            </w:rPr>
            <w:t xml:space="preserve">Manifiesto Artículo 52 </w:t>
          </w:r>
          <w:r w:rsidR="002B0BC5">
            <w:rPr>
              <w:rFonts w:ascii="Book Antiqua" w:hAnsi="Book Antiqua"/>
              <w:sz w:val="24"/>
              <w:szCs w:val="24"/>
            </w:rPr>
            <w:t>de la Ley de Compras</w:t>
          </w:r>
          <w:r w:rsidR="0056440B" w:rsidRPr="00A34315">
            <w:rPr>
              <w:rFonts w:ascii="Book Antiqua" w:hAnsi="Book Antiqua"/>
              <w:sz w:val="24"/>
              <w:szCs w:val="24"/>
            </w:rPr>
            <w:t xml:space="preserve"> Gubernamentales, Enajenación y Contratación de Servicios del Estado de Jalisco y sus Municipios y Artículo 5 del Reglamento de Compra Gubernamentales, Contratación de Servicios, Arrendamientos y Enajenaciones para el Municipio de Zapotlán el Grande.</w:t>
          </w:r>
          <w:r w:rsidR="00CA43F3" w:rsidRPr="00A34315">
            <w:rPr>
              <w:rFonts w:ascii="Book Antiqua" w:hAnsi="Book Antiqua"/>
              <w:sz w:val="24"/>
              <w:szCs w:val="24"/>
            </w:rPr>
            <w:t xml:space="preserve"> </w:t>
          </w:r>
          <w:r w:rsidR="003A7470" w:rsidRPr="00A34315">
            <w:rPr>
              <w:rFonts w:ascii="Book Antiqua" w:hAnsi="Book Antiqua"/>
              <w:sz w:val="24"/>
              <w:szCs w:val="24"/>
            </w:rPr>
            <w:t xml:space="preserve"> </w:t>
          </w:r>
          <w:r w:rsidR="001456D8" w:rsidRPr="00A34315">
            <w:rPr>
              <w:rFonts w:ascii="Book Antiqua" w:hAnsi="Book Antiqua"/>
              <w:b/>
              <w:sz w:val="24"/>
              <w:szCs w:val="24"/>
            </w:rPr>
            <w:t>(Anexo 4)</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F77EE0" w:rsidRPr="00A34315" w:rsidRDefault="0081745C" w:rsidP="00A34315">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A34315">
            <w:rPr>
              <w:rFonts w:ascii="Book Antiqua" w:hAnsi="Book Antiqua"/>
              <w:sz w:val="24"/>
              <w:szCs w:val="24"/>
            </w:rPr>
            <w:t xml:space="preserve">Declaración de integridad.-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sidRPr="00A34315">
            <w:rPr>
              <w:rFonts w:ascii="Book Antiqua" w:hAnsi="Book Antiqua"/>
              <w:sz w:val="24"/>
              <w:szCs w:val="24"/>
            </w:rPr>
            <w:t>proposiciones</w:t>
          </w:r>
          <w:r w:rsidRPr="00A34315">
            <w:rPr>
              <w:rFonts w:ascii="Book Antiqua" w:hAnsi="Book Antiqua"/>
              <w:sz w:val="24"/>
              <w:szCs w:val="24"/>
            </w:rPr>
            <w:t>, el resultado del procedimiento u otros aspectos que otorguen condiciones más ventajosas con relación a los demás participantes</w:t>
          </w:r>
          <w:r w:rsidR="009311F8" w:rsidRPr="00A34315">
            <w:rPr>
              <w:rFonts w:ascii="Book Antiqua" w:hAnsi="Book Antiqua"/>
              <w:sz w:val="24"/>
              <w:szCs w:val="24"/>
            </w:rPr>
            <w:t xml:space="preserve"> así como la celebración de acuerdos colusorios. Articulo 59</w:t>
          </w:r>
          <w:r w:rsidR="00A82F2F">
            <w:rPr>
              <w:rFonts w:ascii="Book Antiqua" w:hAnsi="Book Antiqua"/>
              <w:sz w:val="24"/>
              <w:szCs w:val="24"/>
            </w:rPr>
            <w:t>,</w:t>
          </w:r>
          <w:r w:rsidR="009311F8" w:rsidRPr="00A34315">
            <w:rPr>
              <w:rFonts w:ascii="Book Antiqua" w:hAnsi="Book Antiqua"/>
              <w:sz w:val="24"/>
              <w:szCs w:val="24"/>
            </w:rPr>
            <w:t xml:space="preserve"> </w:t>
          </w:r>
          <w:r w:rsidR="0056440B" w:rsidRPr="00A34315">
            <w:rPr>
              <w:rFonts w:ascii="Book Antiqua" w:hAnsi="Book Antiqua"/>
              <w:sz w:val="24"/>
              <w:szCs w:val="24"/>
            </w:rPr>
            <w:t>punto</w:t>
          </w:r>
          <w:r w:rsidR="009311F8" w:rsidRPr="00A34315">
            <w:rPr>
              <w:rFonts w:ascii="Book Antiqua" w:hAnsi="Book Antiqua"/>
              <w:sz w:val="24"/>
              <w:szCs w:val="24"/>
            </w:rPr>
            <w:t xml:space="preserve"> 1 </w:t>
          </w:r>
          <w:r w:rsidR="0056440B" w:rsidRPr="00A34315">
            <w:rPr>
              <w:rFonts w:ascii="Book Antiqua" w:hAnsi="Book Antiqua"/>
              <w:sz w:val="24"/>
              <w:szCs w:val="24"/>
            </w:rPr>
            <w:t>fracción</w:t>
          </w:r>
          <w:r w:rsidR="009311F8" w:rsidRPr="00A34315">
            <w:rPr>
              <w:rFonts w:ascii="Book Antiqua" w:hAnsi="Book Antiqua"/>
              <w:sz w:val="24"/>
              <w:szCs w:val="24"/>
            </w:rPr>
            <w:t xml:space="preserve"> IX de la Ley de Compras Gubernamentales, Enajenaciones y Contratación de Servicios del Estado de Jalisco y sus Municipios.  </w:t>
          </w:r>
          <w:r w:rsidRPr="00A34315">
            <w:rPr>
              <w:rFonts w:ascii="Book Antiqua" w:hAnsi="Book Antiqua"/>
              <w:sz w:val="24"/>
              <w:szCs w:val="24"/>
            </w:rPr>
            <w:t xml:space="preserve"> </w:t>
          </w:r>
          <w:r w:rsidRPr="00A34315">
            <w:rPr>
              <w:rFonts w:ascii="Book Antiqua" w:hAnsi="Book Antiqua"/>
              <w:b/>
              <w:sz w:val="24"/>
              <w:szCs w:val="24"/>
            </w:rPr>
            <w:t>(Anexo 5)</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CD4C50" w:rsidRDefault="00BE46DE"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10</w:t>
          </w:r>
          <w:r w:rsidR="00CD4C50">
            <w:rPr>
              <w:rFonts w:cstheme="minorHAnsi"/>
              <w:b/>
              <w:color w:val="9B2D1F" w:themeColor="accent2"/>
              <w:sz w:val="24"/>
              <w:szCs w:val="24"/>
            </w:rPr>
            <w:t>. FORMATO DE PROPUESTA ECONÓ</w:t>
          </w:r>
          <w:r w:rsidR="0081745C" w:rsidRPr="00CD4C50">
            <w:rPr>
              <w:rFonts w:cstheme="minorHAnsi"/>
              <w:b/>
              <w:color w:val="9B2D1F" w:themeColor="accent2"/>
              <w:sz w:val="24"/>
              <w:szCs w:val="24"/>
            </w:rPr>
            <w:t xml:space="preserve">MICA </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10</w:t>
          </w:r>
          <w:r w:rsidR="0081745C" w:rsidRPr="00676051">
            <w:rPr>
              <w:rFonts w:ascii="Book Antiqua" w:hAnsi="Book Antiqua"/>
              <w:sz w:val="24"/>
              <w:szCs w:val="24"/>
            </w:rPr>
            <w:t xml:space="preserve">.1 El </w:t>
          </w:r>
          <w:r w:rsidR="00F85ECC" w:rsidRPr="00676051">
            <w:rPr>
              <w:rFonts w:ascii="Book Antiqua" w:hAnsi="Book Antiqua"/>
              <w:sz w:val="24"/>
              <w:szCs w:val="24"/>
            </w:rPr>
            <w:t xml:space="preserve">licitante </w:t>
          </w:r>
          <w:r w:rsidR="0081745C" w:rsidRPr="00676051">
            <w:rPr>
              <w:rFonts w:ascii="Book Antiqua" w:hAnsi="Book Antiqua"/>
              <w:sz w:val="24"/>
              <w:szCs w:val="24"/>
            </w:rPr>
            <w:t xml:space="preserve"> llenará el Formato de Propuesta Económica </w:t>
          </w:r>
          <w:r w:rsidR="0081745C" w:rsidRPr="0056440B">
            <w:rPr>
              <w:rFonts w:ascii="Book Antiqua" w:hAnsi="Book Antiqua"/>
              <w:b/>
              <w:sz w:val="24"/>
              <w:szCs w:val="24"/>
            </w:rPr>
            <w:t xml:space="preserve">(Anexo </w:t>
          </w:r>
          <w:r w:rsidR="007B1B27" w:rsidRPr="0056440B">
            <w:rPr>
              <w:rFonts w:ascii="Book Antiqua" w:hAnsi="Book Antiqua"/>
              <w:b/>
              <w:sz w:val="24"/>
              <w:szCs w:val="24"/>
            </w:rPr>
            <w:t>6</w:t>
          </w:r>
          <w:r w:rsidR="0081745C" w:rsidRPr="0056440B">
            <w:rPr>
              <w:rFonts w:ascii="Book Antiqua" w:hAnsi="Book Antiqua"/>
              <w:b/>
              <w:sz w:val="24"/>
              <w:szCs w:val="24"/>
            </w:rPr>
            <w:t>)</w:t>
          </w:r>
          <w:r w:rsidR="0081745C" w:rsidRPr="00676051">
            <w:rPr>
              <w:rFonts w:ascii="Book Antiqua" w:hAnsi="Book Antiqua"/>
              <w:sz w:val="24"/>
              <w:szCs w:val="24"/>
            </w:rPr>
            <w:t xml:space="preserve"> que figuran en estas bases de</w:t>
          </w:r>
          <w:r w:rsidR="00F85ECC" w:rsidRPr="00676051">
            <w:rPr>
              <w:rFonts w:ascii="Book Antiqua" w:hAnsi="Book Antiqua"/>
              <w:sz w:val="24"/>
              <w:szCs w:val="24"/>
            </w:rPr>
            <w:t xml:space="preserve"> </w:t>
          </w:r>
          <w:r w:rsidR="00220672" w:rsidRPr="00676051">
            <w:rPr>
              <w:rFonts w:ascii="Book Antiqua" w:hAnsi="Book Antiqua"/>
              <w:sz w:val="24"/>
              <w:szCs w:val="24"/>
            </w:rPr>
            <w:t>l</w:t>
          </w:r>
          <w:r w:rsidR="00F85ECC" w:rsidRPr="00676051">
            <w:rPr>
              <w:rFonts w:ascii="Book Antiqua" w:hAnsi="Book Antiqua"/>
              <w:sz w:val="24"/>
              <w:szCs w:val="24"/>
            </w:rPr>
            <w:t>a licitación</w:t>
          </w:r>
          <w:r w:rsidR="0081745C" w:rsidRPr="00676051">
            <w:rPr>
              <w:rFonts w:ascii="Book Antiqua" w:hAnsi="Book Antiqua"/>
              <w:sz w:val="24"/>
              <w:szCs w:val="24"/>
            </w:rPr>
            <w:t xml:space="preserve">. El </w:t>
          </w:r>
          <w:r w:rsidR="00F97FD2" w:rsidRPr="00676051">
            <w:rPr>
              <w:rFonts w:ascii="Book Antiqua" w:hAnsi="Book Antiqua"/>
              <w:sz w:val="24"/>
              <w:szCs w:val="24"/>
            </w:rPr>
            <w:t>licitante</w:t>
          </w:r>
          <w:r w:rsidR="0081745C" w:rsidRPr="00676051">
            <w:rPr>
              <w:rFonts w:ascii="Book Antiqua" w:hAnsi="Book Antiqua"/>
              <w:sz w:val="24"/>
              <w:szCs w:val="24"/>
            </w:rPr>
            <w:t xml:space="preserve"> podrá presentar </w:t>
          </w:r>
          <w:r w:rsidR="00BD0CF4" w:rsidRPr="00676051">
            <w:rPr>
              <w:rFonts w:ascii="Book Antiqua" w:hAnsi="Book Antiqua"/>
              <w:sz w:val="24"/>
              <w:szCs w:val="24"/>
            </w:rPr>
            <w:t>los formatos proporcionados en e</w:t>
          </w:r>
          <w:r w:rsidR="0081745C" w:rsidRPr="00676051">
            <w:rPr>
              <w:rFonts w:ascii="Book Antiqua" w:hAnsi="Book Antiqua"/>
              <w:sz w:val="24"/>
              <w:szCs w:val="24"/>
            </w:rPr>
            <w:t>stas bases debidamente sellados y firmados, o elaborar unos similares en papel membretado, respetando el orden y el contenido para tal efecto. Favor de especificar si genera el impuesto al valor agregado  I.V.A.</w:t>
          </w:r>
        </w:p>
        <w:p w:rsidR="00AB745F" w:rsidRPr="00676051" w:rsidRDefault="00AB745F" w:rsidP="0081745C">
          <w:pPr>
            <w:autoSpaceDE w:val="0"/>
            <w:autoSpaceDN w:val="0"/>
            <w:adjustRightInd w:val="0"/>
            <w:spacing w:after="0" w:line="240" w:lineRule="auto"/>
            <w:jc w:val="both"/>
            <w:rPr>
              <w:rFonts w:ascii="Book Antiqua" w:hAnsi="Book Antiqua"/>
              <w:sz w:val="24"/>
              <w:szCs w:val="24"/>
            </w:rPr>
          </w:pPr>
        </w:p>
        <w:p w:rsidR="00AB745F" w:rsidRDefault="00AB745F" w:rsidP="00453658">
          <w:pPr>
            <w:pStyle w:val="Prrafodelista"/>
            <w:numPr>
              <w:ilvl w:val="0"/>
              <w:numId w:val="32"/>
            </w:numPr>
            <w:autoSpaceDE w:val="0"/>
            <w:autoSpaceDN w:val="0"/>
            <w:adjustRightInd w:val="0"/>
            <w:spacing w:after="0" w:line="240" w:lineRule="auto"/>
            <w:jc w:val="both"/>
            <w:rPr>
              <w:rFonts w:ascii="Book Antiqua" w:hAnsi="Book Antiqua"/>
              <w:sz w:val="24"/>
              <w:szCs w:val="24"/>
            </w:rPr>
          </w:pPr>
          <w:r w:rsidRPr="00453658">
            <w:rPr>
              <w:rFonts w:ascii="Book Antiqua" w:hAnsi="Book Antiqua"/>
              <w:sz w:val="24"/>
              <w:szCs w:val="24"/>
            </w:rPr>
            <w:t>Propuesta econó</w:t>
          </w:r>
          <w:r w:rsidR="00D54D58">
            <w:rPr>
              <w:rFonts w:ascii="Book Antiqua" w:hAnsi="Book Antiqua"/>
              <w:sz w:val="24"/>
              <w:szCs w:val="24"/>
            </w:rPr>
            <w:t>mica</w:t>
          </w:r>
          <w:r w:rsidRPr="00453658">
            <w:rPr>
              <w:rFonts w:ascii="Book Antiqua" w:hAnsi="Book Antiqua"/>
              <w:sz w:val="24"/>
              <w:szCs w:val="24"/>
            </w:rPr>
            <w:t xml:space="preserve">- Utilizando para ello el formato </w:t>
          </w:r>
          <w:r w:rsidR="00471362" w:rsidRPr="00453658">
            <w:rPr>
              <w:rFonts w:ascii="Book Antiqua" w:hAnsi="Book Antiqua"/>
              <w:sz w:val="24"/>
              <w:szCs w:val="24"/>
            </w:rPr>
            <w:t>en el orden establecido en las presen</w:t>
          </w:r>
          <w:r w:rsidR="0056440B" w:rsidRPr="00453658">
            <w:rPr>
              <w:rFonts w:ascii="Book Antiqua" w:hAnsi="Book Antiqua"/>
              <w:sz w:val="24"/>
              <w:szCs w:val="24"/>
            </w:rPr>
            <w:t>tes bases mismo que se integrará</w:t>
          </w:r>
          <w:r w:rsidR="00471362" w:rsidRPr="00453658">
            <w:rPr>
              <w:rFonts w:ascii="Book Antiqua" w:hAnsi="Book Antiqua"/>
              <w:sz w:val="24"/>
              <w:szCs w:val="24"/>
            </w:rPr>
            <w:t xml:space="preserve"> como </w:t>
          </w:r>
          <w:r w:rsidR="0056440B" w:rsidRPr="00453658">
            <w:rPr>
              <w:rFonts w:ascii="Book Antiqua" w:hAnsi="Book Antiqua"/>
              <w:sz w:val="24"/>
              <w:szCs w:val="24"/>
            </w:rPr>
            <w:t>e</w:t>
          </w:r>
          <w:r w:rsidR="00E24CC6" w:rsidRPr="00453658">
            <w:rPr>
              <w:rFonts w:ascii="Book Antiqua" w:hAnsi="Book Antiqua"/>
              <w:sz w:val="24"/>
              <w:szCs w:val="24"/>
            </w:rPr>
            <w:t>l</w:t>
          </w:r>
          <w:r w:rsidR="00471362" w:rsidRPr="00453658">
            <w:rPr>
              <w:rFonts w:ascii="Book Antiqua" w:hAnsi="Book Antiqua"/>
              <w:sz w:val="24"/>
              <w:szCs w:val="24"/>
            </w:rPr>
            <w:t xml:space="preserve"> </w:t>
          </w:r>
          <w:r w:rsidRPr="00D54D58">
            <w:rPr>
              <w:rFonts w:ascii="Book Antiqua" w:hAnsi="Book Antiqua"/>
              <w:b/>
              <w:sz w:val="24"/>
              <w:szCs w:val="24"/>
            </w:rPr>
            <w:t>Anexo</w:t>
          </w:r>
          <w:r w:rsidR="00E65271" w:rsidRPr="00D54D58">
            <w:rPr>
              <w:rFonts w:ascii="Book Antiqua" w:hAnsi="Book Antiqua"/>
              <w:b/>
              <w:sz w:val="24"/>
              <w:szCs w:val="24"/>
            </w:rPr>
            <w:t xml:space="preserve"> 6</w:t>
          </w:r>
          <w:r w:rsidR="0056440B" w:rsidRPr="00453658">
            <w:rPr>
              <w:rFonts w:ascii="Book Antiqua" w:hAnsi="Book Antiqua"/>
              <w:sz w:val="24"/>
              <w:szCs w:val="24"/>
            </w:rPr>
            <w:t xml:space="preserve"> </w:t>
          </w:r>
          <w:r w:rsidRPr="00453658">
            <w:rPr>
              <w:rFonts w:ascii="Book Antiqua" w:hAnsi="Book Antiqua"/>
              <w:sz w:val="24"/>
              <w:szCs w:val="24"/>
            </w:rPr>
            <w:t>de estas bases de</w:t>
          </w:r>
          <w:r w:rsidR="00F97FD2" w:rsidRPr="00453658">
            <w:rPr>
              <w:rFonts w:ascii="Book Antiqua" w:hAnsi="Book Antiqua"/>
              <w:sz w:val="24"/>
              <w:szCs w:val="24"/>
            </w:rPr>
            <w:t xml:space="preserve"> </w:t>
          </w:r>
          <w:r w:rsidR="00220672" w:rsidRPr="00453658">
            <w:rPr>
              <w:rFonts w:ascii="Book Antiqua" w:hAnsi="Book Antiqua"/>
              <w:sz w:val="24"/>
              <w:szCs w:val="24"/>
            </w:rPr>
            <w:t>l</w:t>
          </w:r>
          <w:r w:rsidR="00F97FD2" w:rsidRPr="00453658">
            <w:rPr>
              <w:rFonts w:ascii="Book Antiqua" w:hAnsi="Book Antiqua"/>
              <w:sz w:val="24"/>
              <w:szCs w:val="24"/>
            </w:rPr>
            <w:t xml:space="preserve">a licitación </w:t>
          </w:r>
          <w:r w:rsidRPr="00453658">
            <w:rPr>
              <w:rFonts w:ascii="Book Antiqua" w:hAnsi="Book Antiqua"/>
              <w:sz w:val="24"/>
              <w:szCs w:val="24"/>
            </w:rPr>
            <w:t xml:space="preserve"> preparados de </w:t>
          </w:r>
          <w:r w:rsidR="00BE46DE" w:rsidRPr="00453658">
            <w:rPr>
              <w:rFonts w:ascii="Book Antiqua" w:hAnsi="Book Antiqua"/>
              <w:sz w:val="24"/>
              <w:szCs w:val="24"/>
            </w:rPr>
            <w:t>conformidad con las cláusulas 11, 12 y 13</w:t>
          </w:r>
          <w:r w:rsidRPr="00453658">
            <w:rPr>
              <w:rFonts w:ascii="Book Antiqua" w:hAnsi="Book Antiqua"/>
              <w:sz w:val="24"/>
              <w:szCs w:val="24"/>
            </w:rPr>
            <w:t xml:space="preserve"> de estas bases de</w:t>
          </w:r>
          <w:r w:rsidR="00F97FD2" w:rsidRPr="00453658">
            <w:rPr>
              <w:rFonts w:ascii="Book Antiqua" w:hAnsi="Book Antiqua"/>
              <w:sz w:val="24"/>
              <w:szCs w:val="24"/>
            </w:rPr>
            <w:t xml:space="preserve"> </w:t>
          </w:r>
          <w:r w:rsidR="00BD03CC" w:rsidRPr="00453658">
            <w:rPr>
              <w:rFonts w:ascii="Book Antiqua" w:hAnsi="Book Antiqua"/>
              <w:sz w:val="24"/>
              <w:szCs w:val="24"/>
            </w:rPr>
            <w:t>l</w:t>
          </w:r>
          <w:r w:rsidR="00F97FD2" w:rsidRPr="00453658">
            <w:rPr>
              <w:rFonts w:ascii="Book Antiqua" w:hAnsi="Book Antiqua"/>
              <w:sz w:val="24"/>
              <w:szCs w:val="24"/>
            </w:rPr>
            <w:t xml:space="preserve">a </w:t>
          </w:r>
          <w:r w:rsidR="00BD03CC" w:rsidRPr="00453658">
            <w:rPr>
              <w:rFonts w:ascii="Book Antiqua" w:hAnsi="Book Antiqua"/>
              <w:sz w:val="24"/>
              <w:szCs w:val="24"/>
            </w:rPr>
            <w:t xml:space="preserve"> </w:t>
          </w:r>
          <w:r w:rsidR="00F97FD2" w:rsidRPr="00453658">
            <w:rPr>
              <w:rFonts w:ascii="Book Antiqua" w:hAnsi="Book Antiqua"/>
              <w:sz w:val="24"/>
              <w:szCs w:val="24"/>
            </w:rPr>
            <w:t>licitación</w:t>
          </w:r>
          <w:r w:rsidRPr="00453658">
            <w:rPr>
              <w:rFonts w:ascii="Book Antiqua" w:hAnsi="Book Antiqua"/>
              <w:sz w:val="24"/>
              <w:szCs w:val="24"/>
            </w:rPr>
            <w:t>.</w:t>
          </w:r>
        </w:p>
        <w:p w:rsidR="00A82F2F" w:rsidRDefault="00A82F2F" w:rsidP="00453658">
          <w:pPr>
            <w:pStyle w:val="Prrafodelista"/>
            <w:numPr>
              <w:ilvl w:val="0"/>
              <w:numId w:val="32"/>
            </w:numPr>
            <w:autoSpaceDE w:val="0"/>
            <w:autoSpaceDN w:val="0"/>
            <w:adjustRightInd w:val="0"/>
            <w:spacing w:after="0" w:line="240" w:lineRule="auto"/>
            <w:jc w:val="both"/>
            <w:rPr>
              <w:rFonts w:ascii="Book Antiqua" w:hAnsi="Book Antiqua"/>
              <w:sz w:val="24"/>
              <w:szCs w:val="24"/>
            </w:rPr>
          </w:pPr>
          <w:r>
            <w:rPr>
              <w:rFonts w:ascii="Book Antiqua" w:hAnsi="Book Antiqua"/>
              <w:sz w:val="24"/>
              <w:szCs w:val="24"/>
            </w:rPr>
            <w:t xml:space="preserve">Comprobante de </w:t>
          </w:r>
          <w:r w:rsidR="00502C57" w:rsidRPr="00502C57">
            <w:rPr>
              <w:rFonts w:ascii="Book Antiqua" w:hAnsi="Book Antiqua"/>
              <w:sz w:val="24"/>
              <w:szCs w:val="24"/>
            </w:rPr>
            <w:t>opinión del cumplimiento de obligaciones fiscales en sentido positivo</w:t>
          </w:r>
          <w:r w:rsidR="00502C57">
            <w:rPr>
              <w:rFonts w:ascii="Book Antiqua" w:hAnsi="Book Antiqua"/>
              <w:sz w:val="24"/>
              <w:szCs w:val="24"/>
            </w:rPr>
            <w:t xml:space="preserve"> (</w:t>
          </w:r>
          <w:r>
            <w:rPr>
              <w:rFonts w:ascii="Book Antiqua" w:hAnsi="Book Antiqua"/>
              <w:sz w:val="24"/>
              <w:szCs w:val="24"/>
            </w:rPr>
            <w:t>D-32</w:t>
          </w:r>
          <w:r w:rsidR="00502C57">
            <w:rPr>
              <w:rFonts w:ascii="Book Antiqua" w:hAnsi="Book Antiqua"/>
              <w:sz w:val="24"/>
              <w:szCs w:val="24"/>
            </w:rPr>
            <w:t>).</w:t>
          </w:r>
        </w:p>
        <w:p w:rsidR="00502C57" w:rsidRPr="00453658" w:rsidRDefault="00502C57" w:rsidP="00466A56">
          <w:pPr>
            <w:pStyle w:val="Prrafodelista"/>
            <w:autoSpaceDE w:val="0"/>
            <w:autoSpaceDN w:val="0"/>
            <w:adjustRightInd w:val="0"/>
            <w:spacing w:after="0" w:line="240" w:lineRule="auto"/>
            <w:jc w:val="both"/>
            <w:rPr>
              <w:rFonts w:ascii="Book Antiqua" w:hAnsi="Book Antiqua"/>
              <w:sz w:val="24"/>
              <w:szCs w:val="24"/>
            </w:rPr>
          </w:pPr>
        </w:p>
        <w:p w:rsidR="0081745C" w:rsidRPr="0056440B" w:rsidRDefault="00BE46DE" w:rsidP="0081745C">
          <w:pPr>
            <w:autoSpaceDE w:val="0"/>
            <w:autoSpaceDN w:val="0"/>
            <w:adjustRightInd w:val="0"/>
            <w:spacing w:after="0" w:line="240" w:lineRule="auto"/>
            <w:jc w:val="both"/>
            <w:rPr>
              <w:rFonts w:cstheme="minorHAnsi"/>
              <w:b/>
              <w:color w:val="9B2D1F" w:themeColor="accent2"/>
              <w:sz w:val="24"/>
              <w:szCs w:val="24"/>
            </w:rPr>
          </w:pPr>
          <w:r w:rsidRPr="0056440B">
            <w:rPr>
              <w:rFonts w:cstheme="minorHAnsi"/>
              <w:b/>
              <w:color w:val="9B2D1F" w:themeColor="accent2"/>
              <w:sz w:val="24"/>
              <w:szCs w:val="24"/>
            </w:rPr>
            <w:t>11</w:t>
          </w:r>
          <w:r w:rsidR="0081745C" w:rsidRPr="0056440B">
            <w:rPr>
              <w:rFonts w:cstheme="minorHAnsi"/>
              <w:b/>
              <w:color w:val="9B2D1F" w:themeColor="accent2"/>
              <w:sz w:val="24"/>
              <w:szCs w:val="24"/>
            </w:rPr>
            <w:t>. PRECIOS DE LA PROPUESTA</w:t>
          </w:r>
        </w:p>
        <w:p w:rsidR="0081745C"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11</w:t>
          </w:r>
          <w:r w:rsidR="0081745C" w:rsidRPr="00676051">
            <w:rPr>
              <w:rFonts w:ascii="Book Antiqua" w:hAnsi="Book Antiqua"/>
              <w:sz w:val="24"/>
              <w:szCs w:val="24"/>
            </w:rPr>
            <w:t xml:space="preserve">.1 El </w:t>
          </w:r>
          <w:r w:rsidR="00DE540B">
            <w:rPr>
              <w:rFonts w:ascii="Book Antiqua" w:hAnsi="Book Antiqua"/>
              <w:sz w:val="24"/>
              <w:szCs w:val="24"/>
            </w:rPr>
            <w:t>licitante</w:t>
          </w:r>
          <w:r w:rsidR="0056440B">
            <w:rPr>
              <w:rFonts w:ascii="Book Antiqua" w:hAnsi="Book Antiqua"/>
              <w:sz w:val="24"/>
              <w:szCs w:val="24"/>
            </w:rPr>
            <w:t xml:space="preserve"> indicará</w:t>
          </w:r>
          <w:r w:rsidR="0081745C" w:rsidRPr="00676051">
            <w:rPr>
              <w:rFonts w:ascii="Book Antiqua" w:hAnsi="Book Antiqua"/>
              <w:sz w:val="24"/>
              <w:szCs w:val="24"/>
            </w:rPr>
            <w:t xml:space="preserve"> en </w:t>
          </w:r>
          <w:r w:rsidR="00FA13A0" w:rsidRPr="00676051">
            <w:rPr>
              <w:rFonts w:ascii="Book Antiqua" w:hAnsi="Book Antiqua"/>
              <w:sz w:val="24"/>
              <w:szCs w:val="24"/>
            </w:rPr>
            <w:t>la propuesta económica</w:t>
          </w:r>
          <w:r w:rsidR="0081745C" w:rsidRPr="00676051">
            <w:rPr>
              <w:rFonts w:ascii="Book Antiqua" w:hAnsi="Book Antiqua"/>
              <w:sz w:val="24"/>
              <w:szCs w:val="24"/>
            </w:rPr>
            <w:t xml:space="preserve"> </w:t>
          </w:r>
          <w:r w:rsidR="0081745C" w:rsidRPr="0056440B">
            <w:rPr>
              <w:rFonts w:ascii="Book Antiqua" w:hAnsi="Book Antiqua"/>
              <w:b/>
              <w:sz w:val="24"/>
              <w:szCs w:val="24"/>
            </w:rPr>
            <w:t>(Anexo</w:t>
          </w:r>
          <w:r w:rsidR="00E65271" w:rsidRPr="0056440B">
            <w:rPr>
              <w:rFonts w:ascii="Book Antiqua" w:hAnsi="Book Antiqua"/>
              <w:b/>
              <w:sz w:val="24"/>
              <w:szCs w:val="24"/>
            </w:rPr>
            <w:t xml:space="preserve"> 6</w:t>
          </w:r>
          <w:r w:rsidR="0081745C" w:rsidRPr="0056440B">
            <w:rPr>
              <w:rFonts w:ascii="Book Antiqua" w:hAnsi="Book Antiqua"/>
              <w:b/>
              <w:sz w:val="24"/>
              <w:szCs w:val="24"/>
            </w:rPr>
            <w:t>)</w:t>
          </w:r>
          <w:r w:rsidR="0081745C" w:rsidRPr="00676051">
            <w:rPr>
              <w:rFonts w:ascii="Book Antiqua" w:hAnsi="Book Antiqua"/>
              <w:sz w:val="24"/>
              <w:szCs w:val="24"/>
            </w:rPr>
            <w:t xml:space="preserve"> </w:t>
          </w:r>
          <w:r w:rsidR="00DE540B">
            <w:rPr>
              <w:rFonts w:ascii="Book Antiqua" w:hAnsi="Book Antiqua"/>
              <w:sz w:val="24"/>
              <w:szCs w:val="24"/>
            </w:rPr>
            <w:t xml:space="preserve">el precio unitario para </w:t>
          </w:r>
          <w:r w:rsidR="00466A56">
            <w:rPr>
              <w:rFonts w:ascii="Book Antiqua" w:hAnsi="Book Antiqua"/>
              <w:sz w:val="24"/>
              <w:szCs w:val="24"/>
            </w:rPr>
            <w:t>la partida en la que desea participar.</w:t>
          </w:r>
        </w:p>
        <w:p w:rsidR="00DE540B" w:rsidRPr="00676051" w:rsidRDefault="00DE540B" w:rsidP="0081745C">
          <w:pPr>
            <w:autoSpaceDE w:val="0"/>
            <w:autoSpaceDN w:val="0"/>
            <w:adjustRightInd w:val="0"/>
            <w:spacing w:after="0" w:line="240" w:lineRule="auto"/>
            <w:jc w:val="both"/>
            <w:rPr>
              <w:rFonts w:ascii="Book Antiqua" w:hAnsi="Book Antiqua"/>
              <w:sz w:val="24"/>
              <w:szCs w:val="24"/>
            </w:rPr>
          </w:pP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11</w:t>
          </w:r>
          <w:r w:rsidR="0081745C" w:rsidRPr="00676051">
            <w:rPr>
              <w:rFonts w:ascii="Book Antiqua" w:hAnsi="Book Antiqua"/>
              <w:sz w:val="24"/>
              <w:szCs w:val="24"/>
            </w:rPr>
            <w:t xml:space="preserve">.2 Del contrato y condiciones de precios: Los precios unitarios cotizados por el </w:t>
          </w:r>
          <w:r w:rsidR="00ED5660" w:rsidRPr="00676051">
            <w:rPr>
              <w:rFonts w:ascii="Book Antiqua" w:hAnsi="Book Antiqua"/>
              <w:sz w:val="24"/>
              <w:szCs w:val="24"/>
            </w:rPr>
            <w:t>licitante</w:t>
          </w:r>
          <w:r w:rsidR="0081745C" w:rsidRPr="00676051">
            <w:rPr>
              <w:rFonts w:ascii="Book Antiqua" w:hAnsi="Book Antiqua"/>
              <w:sz w:val="24"/>
              <w:szCs w:val="24"/>
            </w:rPr>
            <w:t xml:space="preserve"> serán fijos durante la tramitación del presente procedimiento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a licitación</w:t>
          </w:r>
          <w:r w:rsidR="0081745C" w:rsidRPr="00676051">
            <w:rPr>
              <w:rFonts w:ascii="Book Antiqua" w:hAnsi="Book Antiqua"/>
              <w:sz w:val="24"/>
              <w:szCs w:val="24"/>
            </w:rPr>
            <w:t>, la vigencia del contrato, así como en caso de prórrogas y modificatorios al mismo, por lo que no estarán suj</w:t>
          </w:r>
          <w:r w:rsidR="009D5813" w:rsidRPr="00676051">
            <w:rPr>
              <w:rFonts w:ascii="Book Antiqua" w:hAnsi="Book Antiqua"/>
              <w:sz w:val="24"/>
              <w:szCs w:val="24"/>
            </w:rPr>
            <w:t>etos a variación. Se considerará</w:t>
          </w:r>
          <w:r w:rsidR="0081745C" w:rsidRPr="00676051">
            <w:rPr>
              <w:rFonts w:ascii="Book Antiqua" w:hAnsi="Book Antiqua"/>
              <w:sz w:val="24"/>
              <w:szCs w:val="24"/>
            </w:rPr>
            <w:t xml:space="preserve"> que la propuesta presentada con cotizaciones variables de precios no se ajusta a los documentos de</w:t>
          </w:r>
          <w:r w:rsidR="00ED5660" w:rsidRPr="00676051">
            <w:rPr>
              <w:rFonts w:ascii="Book Antiqua" w:hAnsi="Book Antiqua"/>
              <w:sz w:val="24"/>
              <w:szCs w:val="24"/>
            </w:rPr>
            <w:t xml:space="preserve"> </w:t>
          </w:r>
          <w:r w:rsidR="00220672" w:rsidRPr="00676051">
            <w:rPr>
              <w:rFonts w:ascii="Book Antiqua" w:hAnsi="Book Antiqua"/>
              <w:sz w:val="24"/>
              <w:szCs w:val="24"/>
            </w:rPr>
            <w:t>l</w:t>
          </w:r>
          <w:r w:rsidR="00ED5660" w:rsidRPr="00676051">
            <w:rPr>
              <w:rFonts w:ascii="Book Antiqua" w:hAnsi="Book Antiqua"/>
              <w:sz w:val="24"/>
              <w:szCs w:val="24"/>
            </w:rPr>
            <w:t xml:space="preserve">a </w:t>
          </w:r>
          <w:r w:rsidR="00220672" w:rsidRPr="00676051">
            <w:rPr>
              <w:rFonts w:ascii="Book Antiqua" w:hAnsi="Book Antiqua"/>
              <w:sz w:val="24"/>
              <w:szCs w:val="24"/>
            </w:rPr>
            <w:t xml:space="preserve"> </w:t>
          </w:r>
          <w:r w:rsidR="00ED5660" w:rsidRPr="00676051">
            <w:rPr>
              <w:rFonts w:ascii="Book Antiqua" w:hAnsi="Book Antiqua"/>
              <w:sz w:val="24"/>
              <w:szCs w:val="24"/>
            </w:rPr>
            <w:t>licitación</w:t>
          </w:r>
          <w:r w:rsidR="0081745C" w:rsidRPr="00676051">
            <w:rPr>
              <w:rFonts w:ascii="Book Antiqua" w:hAnsi="Book Antiqua"/>
              <w:sz w:val="24"/>
              <w:szCs w:val="24"/>
            </w:rPr>
            <w:t xml:space="preserve"> y en consecuencia será rechazada de conformidad con el punto 22 de estas bases de</w:t>
          </w:r>
          <w:r w:rsidR="00AA5B03">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9036B4" w:rsidRDefault="00BE46DE"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12</w:t>
          </w:r>
          <w:r w:rsidR="009036B4">
            <w:rPr>
              <w:rFonts w:cstheme="minorHAnsi"/>
              <w:b/>
              <w:color w:val="9B2D1F" w:themeColor="accent2"/>
              <w:sz w:val="24"/>
              <w:szCs w:val="24"/>
            </w:rPr>
            <w:t>. MONEDAS EN QUE SE COTIZARÁ</w:t>
          </w:r>
          <w:r w:rsidR="0081745C" w:rsidRPr="009036B4">
            <w:rPr>
              <w:rFonts w:cstheme="minorHAnsi"/>
              <w:b/>
              <w:color w:val="9B2D1F" w:themeColor="accent2"/>
              <w:sz w:val="24"/>
              <w:szCs w:val="24"/>
            </w:rPr>
            <w:t>N LAS PROPUESTAS</w:t>
          </w:r>
        </w:p>
        <w:p w:rsidR="0081745C" w:rsidRPr="00676051" w:rsidRDefault="00BE46DE"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12</w:t>
          </w:r>
          <w:r w:rsidR="0081745C" w:rsidRPr="00676051">
            <w:rPr>
              <w:rFonts w:ascii="Book Antiqua" w:hAnsi="Book Antiqua"/>
              <w:sz w:val="24"/>
              <w:szCs w:val="24"/>
            </w:rPr>
            <w:t xml:space="preserve">.1 Las propuestas de los </w:t>
          </w:r>
          <w:r w:rsidR="00F95810" w:rsidRPr="00676051">
            <w:rPr>
              <w:rFonts w:ascii="Book Antiqua" w:hAnsi="Book Antiqua"/>
              <w:sz w:val="24"/>
              <w:szCs w:val="24"/>
            </w:rPr>
            <w:t xml:space="preserve">licitantes </w:t>
          </w:r>
          <w:r w:rsidR="0081745C" w:rsidRPr="00676051">
            <w:rPr>
              <w:rFonts w:ascii="Book Antiqua" w:hAnsi="Book Antiqua"/>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b/>
              <w:color w:val="DE6A5C" w:themeColor="accent2" w:themeTint="99"/>
              <w:sz w:val="24"/>
              <w:szCs w:val="24"/>
            </w:rPr>
          </w:pPr>
          <w:r w:rsidRPr="009036B4">
            <w:rPr>
              <w:rFonts w:cstheme="minorHAnsi"/>
              <w:b/>
              <w:color w:val="9B2D1F" w:themeColor="accent2"/>
              <w:sz w:val="24"/>
              <w:szCs w:val="24"/>
            </w:rPr>
            <w:t>13</w:t>
          </w:r>
          <w:r w:rsidR="0081745C" w:rsidRPr="009036B4">
            <w:rPr>
              <w:rFonts w:cstheme="minorHAnsi"/>
              <w:b/>
              <w:color w:val="9B2D1F" w:themeColor="accent2"/>
              <w:sz w:val="24"/>
              <w:szCs w:val="24"/>
            </w:rPr>
            <w:t xml:space="preserve">. DOCUMENTOS QUE DEMUESTREN LA CONFORMIDAD DE LOS </w:t>
          </w:r>
          <w:r w:rsidR="00CE18A3" w:rsidRPr="009036B4">
            <w:rPr>
              <w:rFonts w:cstheme="minorHAnsi"/>
              <w:b/>
              <w:color w:val="9B2D1F" w:themeColor="accent2"/>
              <w:sz w:val="24"/>
              <w:szCs w:val="24"/>
            </w:rPr>
            <w:t>BIENES</w:t>
          </w:r>
          <w:r w:rsidR="0081745C" w:rsidRPr="009036B4">
            <w:rPr>
              <w:rFonts w:cstheme="minorHAnsi"/>
              <w:b/>
              <w:color w:val="9B2D1F" w:themeColor="accent2"/>
              <w:sz w:val="24"/>
              <w:szCs w:val="24"/>
            </w:rPr>
            <w:t xml:space="preserve"> CON LOS SOLICITADOS EN ESTAS BASES DE</w:t>
          </w:r>
          <w:r w:rsidR="00F95810" w:rsidRPr="009036B4">
            <w:rPr>
              <w:rFonts w:cstheme="minorHAnsi"/>
              <w:b/>
              <w:color w:val="9B2D1F" w:themeColor="accent2"/>
              <w:sz w:val="24"/>
              <w:szCs w:val="24"/>
            </w:rPr>
            <w:t xml:space="preserve"> </w:t>
          </w:r>
          <w:r w:rsidR="00220672" w:rsidRPr="009036B4">
            <w:rPr>
              <w:rFonts w:cstheme="minorHAnsi"/>
              <w:b/>
              <w:color w:val="9B2D1F" w:themeColor="accent2"/>
              <w:sz w:val="24"/>
              <w:szCs w:val="24"/>
            </w:rPr>
            <w:t>L</w:t>
          </w:r>
          <w:r w:rsidR="00F95810" w:rsidRPr="009036B4">
            <w:rPr>
              <w:rFonts w:cstheme="minorHAnsi"/>
              <w:b/>
              <w:color w:val="9B2D1F" w:themeColor="accent2"/>
              <w:sz w:val="24"/>
              <w:szCs w:val="24"/>
            </w:rPr>
            <w:t xml:space="preserve">A </w:t>
          </w:r>
          <w:r w:rsidR="00F95810" w:rsidRPr="009036B4">
            <w:rPr>
              <w:rFonts w:cstheme="minorHAnsi"/>
              <w:b/>
              <w:color w:val="9B2D1F" w:themeColor="accent2"/>
              <w:szCs w:val="24"/>
            </w:rPr>
            <w:t>LICITACIÓN</w:t>
          </w:r>
          <w:r w:rsidR="00220672" w:rsidRPr="009036B4">
            <w:rPr>
              <w:rFonts w:cstheme="minorHAnsi"/>
              <w:b/>
              <w:color w:val="9B2D1F" w:themeColor="accent2"/>
              <w:sz w:val="24"/>
              <w:szCs w:val="24"/>
            </w:rPr>
            <w:t xml:space="preserve">. </w:t>
          </w:r>
        </w:p>
        <w:p w:rsidR="00D05A0D" w:rsidRPr="00884889" w:rsidRDefault="00D05A0D"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13</w:t>
          </w:r>
          <w:r w:rsidR="0081745C" w:rsidRPr="00676051">
            <w:rPr>
              <w:rFonts w:ascii="Book Antiqua" w:hAnsi="Book Antiqua"/>
              <w:sz w:val="24"/>
              <w:szCs w:val="24"/>
            </w:rPr>
            <w:t xml:space="preserve">.1 Conformidad con </w:t>
          </w:r>
          <w:r w:rsidR="00A459BC" w:rsidRPr="00676051">
            <w:rPr>
              <w:rFonts w:ascii="Book Antiqua" w:hAnsi="Book Antiqua"/>
              <w:sz w:val="24"/>
              <w:szCs w:val="24"/>
            </w:rPr>
            <w:t xml:space="preserve">la </w:t>
          </w:r>
          <w:r w:rsidR="004E0DC7" w:rsidRPr="00676051">
            <w:rPr>
              <w:rFonts w:ascii="Book Antiqua" w:hAnsi="Book Antiqua"/>
              <w:sz w:val="24"/>
              <w:szCs w:val="24"/>
            </w:rPr>
            <w:t>adquisición</w:t>
          </w:r>
          <w:r w:rsidR="0081745C" w:rsidRPr="00676051">
            <w:rPr>
              <w:rFonts w:ascii="Book Antiqua" w:hAnsi="Book Antiqua"/>
              <w:sz w:val="24"/>
              <w:szCs w:val="24"/>
            </w:rPr>
            <w:t xml:space="preserve">: En referencia con la cláusula </w:t>
          </w:r>
          <w:r w:rsidR="00057234">
            <w:rPr>
              <w:rFonts w:ascii="Book Antiqua" w:hAnsi="Book Antiqua"/>
              <w:sz w:val="24"/>
              <w:szCs w:val="24"/>
            </w:rPr>
            <w:t>4</w:t>
          </w:r>
          <w:r w:rsidR="0081745C" w:rsidRPr="00676051">
            <w:rPr>
              <w:rFonts w:ascii="Book Antiqua" w:hAnsi="Book Antiqua"/>
              <w:sz w:val="24"/>
              <w:szCs w:val="24"/>
            </w:rPr>
            <w:t xml:space="preserve"> de estas bases de</w:t>
          </w:r>
          <w:r w:rsidR="00220672" w:rsidRPr="00676051">
            <w:rPr>
              <w:rFonts w:ascii="Book Antiqua" w:hAnsi="Book Antiqua"/>
              <w:sz w:val="24"/>
              <w:szCs w:val="24"/>
            </w:rPr>
            <w:t xml:space="preserve"> </w:t>
          </w:r>
          <w:r w:rsidR="00F95810" w:rsidRPr="00676051">
            <w:rPr>
              <w:rFonts w:ascii="Book Antiqua" w:hAnsi="Book Antiqua"/>
              <w:sz w:val="24"/>
              <w:szCs w:val="24"/>
            </w:rPr>
            <w:t>la licitación</w:t>
          </w:r>
          <w:r w:rsidR="0081745C" w:rsidRPr="00676051">
            <w:rPr>
              <w:rFonts w:ascii="Book Antiqua" w:hAnsi="Book Antiqua"/>
              <w:sz w:val="24"/>
              <w:szCs w:val="24"/>
            </w:rPr>
            <w:t xml:space="preserve">, para la propuesta técnica y económica que deberá presentar “El </w:t>
          </w:r>
          <w:r w:rsidR="00F95810" w:rsidRPr="00676051">
            <w:rPr>
              <w:rFonts w:ascii="Book Antiqua" w:hAnsi="Book Antiqua"/>
              <w:sz w:val="24"/>
              <w:szCs w:val="24"/>
            </w:rPr>
            <w:t>licitante</w:t>
          </w:r>
          <w:r w:rsidR="0081745C" w:rsidRPr="00676051">
            <w:rPr>
              <w:rFonts w:ascii="Book Antiqua" w:hAnsi="Book Antiqua"/>
              <w:sz w:val="24"/>
              <w:szCs w:val="24"/>
            </w:rPr>
            <w:t xml:space="preserve">”, tendrá presente que los </w:t>
          </w:r>
          <w:r w:rsidR="00CE18A3" w:rsidRPr="00676051">
            <w:rPr>
              <w:rFonts w:ascii="Book Antiqua" w:hAnsi="Book Antiqua"/>
              <w:sz w:val="24"/>
              <w:szCs w:val="24"/>
            </w:rPr>
            <w:t>bienes</w:t>
          </w:r>
          <w:r w:rsidR="0081745C" w:rsidRPr="00676051">
            <w:rPr>
              <w:rFonts w:ascii="Book Antiqua" w:hAnsi="Book Antiqua"/>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14</w:t>
          </w:r>
          <w:r w:rsidR="0081745C" w:rsidRPr="009036B4">
            <w:rPr>
              <w:rFonts w:cstheme="minorHAnsi"/>
              <w:b/>
              <w:color w:val="9B2D1F" w:themeColor="accent2"/>
              <w:sz w:val="24"/>
              <w:szCs w:val="24"/>
            </w:rPr>
            <w:t>. PER</w:t>
          </w:r>
          <w:r w:rsidRPr="009036B4">
            <w:rPr>
              <w:rFonts w:cstheme="minorHAnsi"/>
              <w:b/>
              <w:color w:val="9B2D1F" w:themeColor="accent2"/>
              <w:sz w:val="24"/>
              <w:szCs w:val="24"/>
            </w:rPr>
            <w:t>IODO DE VALIDEZ DE LA PROPOSICIÓ</w:t>
          </w:r>
          <w:r w:rsidR="0081745C" w:rsidRPr="009036B4">
            <w:rPr>
              <w:rFonts w:cstheme="minorHAnsi"/>
              <w:b/>
              <w:color w:val="9B2D1F" w:themeColor="accent2"/>
              <w:sz w:val="24"/>
              <w:szCs w:val="24"/>
            </w:rPr>
            <w:t>N</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.1 La proposición tendrá validez obligatoria por 30 días naturales a partir de la fecha de apertura de las mismas, establecida por “La Convo</w:t>
          </w:r>
          <w:r w:rsidRPr="00676051">
            <w:rPr>
              <w:rFonts w:ascii="Book Antiqua" w:hAnsi="Book Antiqua"/>
              <w:sz w:val="24"/>
              <w:szCs w:val="24"/>
            </w:rPr>
            <w:t>cante” conforme a la cláusula 17</w:t>
          </w:r>
          <w:r w:rsidR="0081745C" w:rsidRPr="00676051">
            <w:rPr>
              <w:rFonts w:ascii="Book Antiqua" w:hAnsi="Book Antiqua"/>
              <w:sz w:val="24"/>
              <w:szCs w:val="24"/>
            </w:rPr>
            <w:t>. La propuesta cuyo periodo de validez sea más corto que el requerido será rechazado por “La Convocante” por no ajustarse a los documentos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14</w:t>
          </w:r>
          <w:r w:rsidR="0081745C" w:rsidRPr="00676051">
            <w:rPr>
              <w:rFonts w:ascii="Book Antiqua" w:hAnsi="Book Antiqua"/>
              <w:sz w:val="24"/>
              <w:szCs w:val="24"/>
            </w:rPr>
            <w:t xml:space="preserve">.2 En circunstancias excepcionales, “La Convocante” podrá solicitar que los </w:t>
          </w:r>
          <w:r w:rsidR="00225A30" w:rsidRPr="00676051">
            <w:rPr>
              <w:rFonts w:ascii="Book Antiqua" w:hAnsi="Book Antiqua"/>
              <w:sz w:val="24"/>
              <w:szCs w:val="24"/>
            </w:rPr>
            <w:t>licitantes</w:t>
          </w:r>
          <w:r w:rsidR="0081745C" w:rsidRPr="00676051">
            <w:rPr>
              <w:rFonts w:ascii="Book Antiqua" w:hAnsi="Book Antiqua"/>
              <w:sz w:val="24"/>
              <w:szCs w:val="24"/>
            </w:rPr>
            <w:t xml:space="preserve"> extiendan el período de validez de sus proposiciones. Dicha solicitud y su aceptación por parte de los </w:t>
          </w:r>
          <w:r w:rsidR="006C6896" w:rsidRPr="00676051">
            <w:rPr>
              <w:rFonts w:ascii="Book Antiqua" w:hAnsi="Book Antiqua"/>
              <w:sz w:val="24"/>
              <w:szCs w:val="24"/>
            </w:rPr>
            <w:t>licitantes</w:t>
          </w:r>
          <w:r w:rsidR="0081745C" w:rsidRPr="00676051">
            <w:rPr>
              <w:rFonts w:ascii="Book Antiqua" w:hAnsi="Book Antiqua"/>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842C8F"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15</w:t>
          </w:r>
          <w:r w:rsidR="0081745C" w:rsidRPr="009036B4">
            <w:rPr>
              <w:rFonts w:cstheme="minorHAnsi"/>
              <w:b/>
              <w:color w:val="9B2D1F" w:themeColor="accent2"/>
              <w:sz w:val="24"/>
              <w:szCs w:val="24"/>
            </w:rPr>
            <w:t xml:space="preserve"> FORMATO Y FIRMA DE LAS PROPOSICIONES</w:t>
          </w: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.1 El </w:t>
          </w:r>
          <w:r w:rsidR="00225A30" w:rsidRPr="00676051">
            <w:rPr>
              <w:rFonts w:ascii="Book Antiqua" w:hAnsi="Book Antiqua"/>
              <w:sz w:val="24"/>
              <w:szCs w:val="24"/>
            </w:rPr>
            <w:t>licitante</w:t>
          </w:r>
          <w:r w:rsidR="0081745C" w:rsidRPr="00676051">
            <w:rPr>
              <w:rFonts w:ascii="Book Antiqua" w:hAnsi="Book Antiqua"/>
              <w:sz w:val="24"/>
              <w:szCs w:val="24"/>
            </w:rPr>
            <w:t xml:space="preserve"> preparará un origina</w:t>
          </w:r>
          <w:r w:rsidRPr="00676051">
            <w:rPr>
              <w:rFonts w:ascii="Book Antiqua" w:hAnsi="Book Antiqua"/>
              <w:sz w:val="24"/>
              <w:szCs w:val="24"/>
            </w:rPr>
            <w:t>l de lo solicitado en el punto 9</w:t>
          </w:r>
          <w:r w:rsidR="0081745C" w:rsidRPr="00676051">
            <w:rPr>
              <w:rFonts w:ascii="Book Antiqua" w:hAnsi="Book Antiqua"/>
              <w:sz w:val="24"/>
              <w:szCs w:val="24"/>
            </w:rPr>
            <w:t xml:space="preserve">.1, debiendo de incluir documentación que compruebe la existencia legal del </w:t>
          </w:r>
          <w:r w:rsidR="006C6896" w:rsidRPr="00676051">
            <w:rPr>
              <w:rFonts w:ascii="Book Antiqua" w:hAnsi="Book Antiqua"/>
              <w:sz w:val="24"/>
              <w:szCs w:val="24"/>
            </w:rPr>
            <w:t>licitante</w:t>
          </w:r>
          <w:r w:rsidR="0081745C" w:rsidRPr="00676051">
            <w:rPr>
              <w:rFonts w:ascii="Book Antiqua" w:hAnsi="Book Antiqua"/>
              <w:sz w:val="24"/>
              <w:szCs w:val="24"/>
            </w:rPr>
            <w:t>, considerando que en caso de cualquier discrepancia, los originales prevalecerán sobre las copias.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 xml:space="preserve">.2 Toda la documentación administrativa deberá ser preparada en papel membretado </w:t>
          </w:r>
          <w:r w:rsidR="00D6185E" w:rsidRPr="00676051">
            <w:rPr>
              <w:rFonts w:ascii="Book Antiqua" w:hAnsi="Book Antiqua"/>
              <w:sz w:val="24"/>
              <w:szCs w:val="24"/>
            </w:rPr>
            <w:t xml:space="preserve">del </w:t>
          </w:r>
          <w:r w:rsidR="006C6896" w:rsidRPr="00676051">
            <w:rPr>
              <w:rFonts w:ascii="Book Antiqua" w:hAnsi="Book Antiqua"/>
              <w:sz w:val="24"/>
              <w:szCs w:val="24"/>
            </w:rPr>
            <w:t>licitante</w:t>
          </w:r>
          <w:r w:rsidR="0081745C" w:rsidRPr="00676051">
            <w:rPr>
              <w:rFonts w:ascii="Book Antiqua" w:hAnsi="Book Antiqua"/>
              <w:sz w:val="24"/>
              <w:szCs w:val="24"/>
            </w:rPr>
            <w:t xml:space="preserve">. La documentación a la cual se hace referencia en los </w:t>
          </w:r>
          <w:r w:rsidR="0081745C" w:rsidRPr="00676051">
            <w:rPr>
              <w:rFonts w:ascii="Book Antiqua" w:hAnsi="Book Antiqua"/>
              <w:sz w:val="24"/>
              <w:szCs w:val="24"/>
            </w:rPr>
            <w:lastRenderedPageBreak/>
            <w:t xml:space="preserve">anexos deberá ser presentada en los formatos proporcionados en estas bases o similares elaborados por el </w:t>
          </w:r>
          <w:r w:rsidR="00225A30" w:rsidRPr="00676051">
            <w:rPr>
              <w:rFonts w:ascii="Book Antiqua" w:hAnsi="Book Antiqua"/>
              <w:sz w:val="24"/>
              <w:szCs w:val="24"/>
            </w:rPr>
            <w:t>licitante</w:t>
          </w:r>
          <w:r w:rsidR="0081745C" w:rsidRPr="00676051">
            <w:rPr>
              <w:rFonts w:ascii="Book Antiqua" w:hAnsi="Book Antiqua"/>
              <w:sz w:val="24"/>
              <w:szCs w:val="24"/>
            </w:rPr>
            <w:t xml:space="preserve">, respetando el orden y contenido de ellos, impresos en papel membretado, mecanografiada o escrita en tinta indeleble y debidamente firmada por el </w:t>
          </w:r>
          <w:r w:rsidR="006C6896" w:rsidRPr="00676051">
            <w:rPr>
              <w:rFonts w:ascii="Book Antiqua" w:hAnsi="Book Antiqua"/>
              <w:sz w:val="24"/>
              <w:szCs w:val="24"/>
            </w:rPr>
            <w:t xml:space="preserve">licitante </w:t>
          </w:r>
          <w:r w:rsidR="0081745C" w:rsidRPr="00676051">
            <w:rPr>
              <w:rFonts w:ascii="Book Antiqua" w:hAnsi="Book Antiqua"/>
              <w:sz w:val="24"/>
              <w:szCs w:val="24"/>
            </w:rPr>
            <w:t xml:space="preserve"> en todas las páginas, excepto las que contengan material impreso no modificado.</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15</w:t>
          </w:r>
          <w:r w:rsidR="0081745C" w:rsidRPr="00676051">
            <w:rPr>
              <w:rFonts w:ascii="Book Antiqua" w:hAnsi="Book Antiqua"/>
              <w:sz w:val="24"/>
              <w:szCs w:val="24"/>
            </w:rPr>
            <w:t>.3 Las proposiciones no deberán contener textos entre líneas, raspaduras ni tachaduras.</w:t>
          </w:r>
        </w:p>
        <w:p w:rsidR="00E472D3" w:rsidRPr="00884889" w:rsidRDefault="00E472D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9036B4" w:rsidRDefault="00124035" w:rsidP="0081745C">
          <w:pPr>
            <w:autoSpaceDE w:val="0"/>
            <w:autoSpaceDN w:val="0"/>
            <w:adjustRightInd w:val="0"/>
            <w:spacing w:after="0" w:line="240" w:lineRule="auto"/>
            <w:jc w:val="both"/>
            <w:rPr>
              <w:rFonts w:cstheme="minorHAnsi"/>
              <w:b/>
              <w:color w:val="9B2D1F" w:themeColor="accent2"/>
              <w:sz w:val="24"/>
              <w:szCs w:val="24"/>
            </w:rPr>
          </w:pPr>
          <w:r w:rsidRPr="009036B4">
            <w:rPr>
              <w:rFonts w:cstheme="minorHAnsi"/>
              <w:b/>
              <w:color w:val="9B2D1F" w:themeColor="accent2"/>
              <w:sz w:val="24"/>
              <w:szCs w:val="24"/>
            </w:rPr>
            <w:t>16</w:t>
          </w:r>
          <w:r w:rsidR="0081745C" w:rsidRPr="009036B4">
            <w:rPr>
              <w:rFonts w:cstheme="minorHAnsi"/>
              <w:b/>
              <w:color w:val="9B2D1F" w:themeColor="accent2"/>
              <w:sz w:val="24"/>
              <w:szCs w:val="24"/>
            </w:rPr>
            <w:t>. SELLADO Y MARCADO DE LAS PROPOSICIONES</w:t>
          </w:r>
        </w:p>
        <w:p w:rsidR="0081745C" w:rsidRPr="00676051" w:rsidRDefault="00124035" w:rsidP="0022067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 xml:space="preserve">.1 La proposición será colocada dentro de dos sobres, para lo cual deberá indicarse el que contenga la propuesta técnica y el de la propuesta económica, mismos que el </w:t>
          </w:r>
          <w:r w:rsidR="006C6896" w:rsidRPr="00676051">
            <w:rPr>
              <w:rFonts w:ascii="Book Antiqua" w:hAnsi="Book Antiqua"/>
              <w:sz w:val="24"/>
              <w:szCs w:val="24"/>
            </w:rPr>
            <w:t>licitante</w:t>
          </w:r>
          <w:r w:rsidR="0081745C" w:rsidRPr="00676051">
            <w:rPr>
              <w:rFonts w:ascii="Book Antiqua" w:hAnsi="Book Antiqua"/>
              <w:sz w:val="24"/>
              <w:szCs w:val="24"/>
            </w:rPr>
            <w:t xml:space="preserve"> deberá cerrar de manera inviolable y marcar respectiva e individualmente.</w:t>
          </w:r>
        </w:p>
        <w:p w:rsidR="0081745C" w:rsidRPr="00676051" w:rsidRDefault="0081745C" w:rsidP="00220672">
          <w:pPr>
            <w:autoSpaceDE w:val="0"/>
            <w:autoSpaceDN w:val="0"/>
            <w:adjustRightInd w:val="0"/>
            <w:spacing w:after="0" w:line="240" w:lineRule="auto"/>
            <w:jc w:val="both"/>
            <w:rPr>
              <w:rFonts w:ascii="Book Antiqua" w:hAnsi="Book Antiqua"/>
              <w:sz w:val="24"/>
              <w:szCs w:val="24"/>
            </w:rPr>
          </w:pPr>
        </w:p>
        <w:p w:rsidR="0081745C" w:rsidRPr="00676051" w:rsidRDefault="00842C8F"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.2 Los dos sobres: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A12E75" w:rsidRPr="00676051" w:rsidRDefault="0081745C" w:rsidP="00466A56">
          <w:pPr>
            <w:jc w:val="both"/>
            <w:rPr>
              <w:rFonts w:ascii="Book Antiqua" w:hAnsi="Book Antiqua"/>
              <w:sz w:val="24"/>
              <w:szCs w:val="24"/>
            </w:rPr>
          </w:pPr>
          <w:r w:rsidRPr="00676051">
            <w:rPr>
              <w:rFonts w:ascii="Book Antiqua" w:hAnsi="Book Antiqua"/>
              <w:sz w:val="24"/>
              <w:szCs w:val="24"/>
            </w:rPr>
            <w:t>Estará</w:t>
          </w:r>
          <w:r w:rsidR="00D54D58">
            <w:rPr>
              <w:rFonts w:ascii="Book Antiqua" w:hAnsi="Book Antiqua"/>
              <w:sz w:val="24"/>
              <w:szCs w:val="24"/>
            </w:rPr>
            <w:t>n dirigidos a “La Convocante”,</w:t>
          </w:r>
          <w:r w:rsidRPr="00676051">
            <w:rPr>
              <w:rFonts w:ascii="Book Antiqua" w:hAnsi="Book Antiqua"/>
              <w:sz w:val="24"/>
              <w:szCs w:val="24"/>
            </w:rPr>
            <w:t xml:space="preserve"> </w:t>
          </w:r>
          <w:r w:rsidR="00225A30" w:rsidRPr="00676051">
            <w:rPr>
              <w:rFonts w:ascii="Book Antiqua" w:hAnsi="Book Antiqua"/>
              <w:sz w:val="24"/>
              <w:szCs w:val="24"/>
            </w:rPr>
            <w:t>MUNICIPIO DE ZAPOTLÁN EL GRANDE, JALISCO</w:t>
          </w:r>
          <w:r w:rsidR="00D54D58">
            <w:rPr>
              <w:rFonts w:ascii="Book Antiqua" w:hAnsi="Book Antiqua"/>
              <w:sz w:val="24"/>
              <w:szCs w:val="24"/>
            </w:rPr>
            <w:t>.</w:t>
          </w:r>
          <w:r w:rsidR="00A12E75" w:rsidRPr="00676051">
            <w:rPr>
              <w:rFonts w:ascii="Book Antiqua" w:hAnsi="Book Antiqua"/>
              <w:sz w:val="24"/>
              <w:szCs w:val="24"/>
            </w:rPr>
            <w:t xml:space="preserve"> </w:t>
          </w:r>
          <w:r w:rsidRPr="00676051">
            <w:rPr>
              <w:rFonts w:ascii="Book Antiqua" w:hAnsi="Book Antiqua"/>
              <w:sz w:val="24"/>
              <w:szCs w:val="24"/>
            </w:rPr>
            <w:t>Indicarán el nombre de</w:t>
          </w:r>
          <w:r w:rsidR="00225A30" w:rsidRPr="00676051">
            <w:rPr>
              <w:rFonts w:ascii="Book Antiqua" w:hAnsi="Book Antiqua"/>
              <w:sz w:val="24"/>
              <w:szCs w:val="24"/>
            </w:rPr>
            <w:t xml:space="preserve"> </w:t>
          </w:r>
          <w:r w:rsidR="00220672" w:rsidRPr="00676051">
            <w:rPr>
              <w:rFonts w:ascii="Book Antiqua" w:hAnsi="Book Antiqua"/>
              <w:sz w:val="24"/>
              <w:szCs w:val="24"/>
            </w:rPr>
            <w:t>l</w:t>
          </w:r>
          <w:r w:rsidR="00225A30" w:rsidRPr="00676051">
            <w:rPr>
              <w:rFonts w:ascii="Book Antiqua" w:hAnsi="Book Antiqua"/>
              <w:sz w:val="24"/>
              <w:szCs w:val="24"/>
            </w:rPr>
            <w:t xml:space="preserve">a LICITACION </w:t>
          </w:r>
          <w:r w:rsidR="00867149">
            <w:rPr>
              <w:rFonts w:ascii="Book Antiqua" w:hAnsi="Book Antiqua"/>
              <w:sz w:val="24"/>
              <w:szCs w:val="24"/>
            </w:rPr>
            <w:t>LOCAL 017</w:t>
          </w:r>
          <w:r w:rsidR="009036B4" w:rsidRPr="00466A56">
            <w:rPr>
              <w:rFonts w:ascii="Book Antiqua" w:hAnsi="Book Antiqua"/>
              <w:sz w:val="24"/>
              <w:szCs w:val="24"/>
            </w:rPr>
            <w:t>/</w:t>
          </w:r>
          <w:r w:rsidR="00867149">
            <w:rPr>
              <w:rFonts w:ascii="Book Antiqua" w:hAnsi="Book Antiqua"/>
              <w:sz w:val="24"/>
              <w:szCs w:val="24"/>
            </w:rPr>
            <w:t>2020</w:t>
          </w:r>
          <w:r w:rsidR="00225A30" w:rsidRPr="00676051">
            <w:rPr>
              <w:rFonts w:ascii="Book Antiqua" w:hAnsi="Book Antiqua"/>
              <w:sz w:val="24"/>
              <w:szCs w:val="24"/>
            </w:rPr>
            <w:t xml:space="preserve"> </w:t>
          </w:r>
          <w:r w:rsidR="00220672" w:rsidRPr="00676051">
            <w:rPr>
              <w:rFonts w:ascii="Book Antiqua" w:hAnsi="Book Antiqua"/>
              <w:sz w:val="24"/>
              <w:szCs w:val="24"/>
            </w:rPr>
            <w:t xml:space="preserve"> </w:t>
          </w:r>
          <w:r w:rsidR="00466A56" w:rsidRPr="00867149">
            <w:rPr>
              <w:rFonts w:ascii="Book Antiqua" w:hAnsi="Book Antiqua"/>
              <w:sz w:val="24"/>
              <w:szCs w:val="24"/>
            </w:rPr>
            <w:t>“</w:t>
          </w:r>
          <w:r w:rsidR="00867149" w:rsidRPr="00867149">
            <w:rPr>
              <w:rFonts w:ascii="Arial" w:hAnsi="Arial" w:cs="Arial"/>
              <w:sz w:val="24"/>
              <w:szCs w:val="24"/>
            </w:rPr>
            <w:t>ADQUISICIÓN DE PROYECTO DEL PLAN MAESTRO DE LA CUENCA ENDORREICA DE ZAPOTLÁN EL GRANDE</w:t>
          </w:r>
          <w:r w:rsidR="007E646F">
            <w:rPr>
              <w:rFonts w:ascii="Arial" w:hAnsi="Arial" w:cs="Arial"/>
              <w:sz w:val="24"/>
              <w:szCs w:val="24"/>
            </w:rPr>
            <w:t>, JALISCO</w:t>
          </w:r>
          <w:r w:rsidR="00867149" w:rsidRPr="00867149">
            <w:rPr>
              <w:rFonts w:ascii="Book Antiqua" w:hAnsi="Book Antiqua"/>
              <w:sz w:val="24"/>
              <w:szCs w:val="24"/>
            </w:rPr>
            <w:t>”</w:t>
          </w:r>
          <w:r w:rsidR="00867149">
            <w:rPr>
              <w:rFonts w:ascii="Book Antiqua" w:hAnsi="Book Antiqua"/>
              <w:sz w:val="24"/>
              <w:szCs w:val="24"/>
            </w:rPr>
            <w:t xml:space="preserve"> </w:t>
          </w:r>
          <w:r w:rsidRPr="00676051">
            <w:rPr>
              <w:rFonts w:ascii="Book Antiqua" w:hAnsi="Book Antiqua"/>
              <w:sz w:val="24"/>
              <w:szCs w:val="24"/>
            </w:rPr>
            <w:t xml:space="preserve">el número </w:t>
          </w:r>
          <w:r w:rsidR="00220672" w:rsidRPr="00676051">
            <w:rPr>
              <w:rFonts w:ascii="Book Antiqua" w:hAnsi="Book Antiqua"/>
              <w:sz w:val="24"/>
              <w:szCs w:val="24"/>
            </w:rPr>
            <w:t>de</w:t>
          </w:r>
          <w:r w:rsidR="00DE540B">
            <w:rPr>
              <w:rFonts w:ascii="Book Antiqua" w:hAnsi="Book Antiqua"/>
              <w:sz w:val="24"/>
              <w:szCs w:val="24"/>
            </w:rPr>
            <w:t xml:space="preserve"> l</w:t>
          </w:r>
          <w:r w:rsidR="00225A30" w:rsidRPr="00676051">
            <w:rPr>
              <w:rFonts w:ascii="Book Antiqua" w:hAnsi="Book Antiqua"/>
              <w:sz w:val="24"/>
              <w:szCs w:val="24"/>
            </w:rPr>
            <w:t xml:space="preserve">a </w:t>
          </w:r>
          <w:r w:rsidR="00220672" w:rsidRPr="00676051">
            <w:rPr>
              <w:rFonts w:ascii="Book Antiqua" w:hAnsi="Book Antiqua"/>
              <w:sz w:val="24"/>
              <w:szCs w:val="24"/>
            </w:rPr>
            <w:t xml:space="preserve"> </w:t>
          </w:r>
          <w:r w:rsidR="00225A30" w:rsidRPr="00676051">
            <w:rPr>
              <w:rFonts w:ascii="Book Antiqua" w:hAnsi="Book Antiqua"/>
              <w:sz w:val="24"/>
              <w:szCs w:val="24"/>
            </w:rPr>
            <w:t>licitación</w:t>
          </w:r>
          <w:r w:rsidR="00220672" w:rsidRPr="00676051">
            <w:rPr>
              <w:rFonts w:ascii="Book Antiqua" w:hAnsi="Book Antiqua"/>
              <w:sz w:val="24"/>
              <w:szCs w:val="24"/>
            </w:rPr>
            <w:t xml:space="preserve"> y las palabras </w:t>
          </w:r>
          <w:r w:rsidRPr="00676051">
            <w:rPr>
              <w:rFonts w:ascii="Book Antiqua" w:hAnsi="Book Antiqua"/>
              <w:sz w:val="24"/>
              <w:szCs w:val="24"/>
            </w:rPr>
            <w:t xml:space="preserve"> “No abrir antes </w:t>
          </w:r>
          <w:r w:rsidRPr="00BB51CF">
            <w:rPr>
              <w:rFonts w:ascii="Book Antiqua" w:hAnsi="Book Antiqua"/>
              <w:sz w:val="24"/>
              <w:szCs w:val="24"/>
            </w:rPr>
            <w:t xml:space="preserve">del </w:t>
          </w:r>
          <w:r w:rsidR="00BB51CF" w:rsidRPr="00BB51CF">
            <w:rPr>
              <w:rFonts w:ascii="Book Antiqua" w:hAnsi="Book Antiqua"/>
              <w:sz w:val="24"/>
              <w:szCs w:val="24"/>
            </w:rPr>
            <w:t>14</w:t>
          </w:r>
          <w:r w:rsidR="009036B4" w:rsidRPr="00BB51CF">
            <w:rPr>
              <w:rFonts w:ascii="Book Antiqua" w:hAnsi="Book Antiqua"/>
              <w:sz w:val="24"/>
              <w:szCs w:val="24"/>
            </w:rPr>
            <w:t xml:space="preserve"> </w:t>
          </w:r>
          <w:r w:rsidR="00466A56" w:rsidRPr="00BB51CF">
            <w:rPr>
              <w:rFonts w:ascii="Book Antiqua" w:hAnsi="Book Antiqua"/>
              <w:sz w:val="24"/>
              <w:szCs w:val="24"/>
            </w:rPr>
            <w:t>de diciembre</w:t>
          </w:r>
          <w:r w:rsidR="009036B4">
            <w:rPr>
              <w:rFonts w:ascii="Book Antiqua" w:hAnsi="Book Antiqua"/>
              <w:sz w:val="24"/>
              <w:szCs w:val="24"/>
            </w:rPr>
            <w:t xml:space="preserve"> de</w:t>
          </w:r>
          <w:r w:rsidR="00466A56">
            <w:rPr>
              <w:rFonts w:ascii="Book Antiqua" w:hAnsi="Book Antiqua"/>
              <w:sz w:val="24"/>
              <w:szCs w:val="24"/>
            </w:rPr>
            <w:t>l</w:t>
          </w:r>
          <w:r w:rsidR="009036B4">
            <w:rPr>
              <w:rFonts w:ascii="Book Antiqua" w:hAnsi="Book Antiqua"/>
              <w:sz w:val="24"/>
              <w:szCs w:val="24"/>
            </w:rPr>
            <w:t xml:space="preserve"> </w:t>
          </w:r>
          <w:r w:rsidR="00867149">
            <w:rPr>
              <w:rFonts w:ascii="Book Antiqua" w:hAnsi="Book Antiqua"/>
              <w:sz w:val="24"/>
              <w:szCs w:val="24"/>
            </w:rPr>
            <w:t>2020</w:t>
          </w:r>
          <w:r w:rsidR="009036B4">
            <w:rPr>
              <w:rFonts w:ascii="Book Antiqua" w:hAnsi="Book Antiqua"/>
              <w:sz w:val="24"/>
              <w:szCs w:val="24"/>
            </w:rPr>
            <w:t>”</w:t>
          </w:r>
          <w:r w:rsidRPr="00676051">
            <w:rPr>
              <w:rFonts w:ascii="Book Antiqua" w:hAnsi="Book Antiqua"/>
              <w:sz w:val="24"/>
              <w:szCs w:val="24"/>
            </w:rPr>
            <w:t>.</w:t>
          </w:r>
        </w:p>
        <w:p w:rsidR="00A12E75"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Los sobres indicarán además: el nombre y domicilio </w:t>
          </w:r>
          <w:r w:rsidR="006C6896" w:rsidRPr="00676051">
            <w:rPr>
              <w:rFonts w:ascii="Book Antiqua" w:hAnsi="Book Antiqua"/>
              <w:sz w:val="24"/>
              <w:szCs w:val="24"/>
            </w:rPr>
            <w:t>del</w:t>
          </w:r>
          <w:r w:rsidRPr="00676051">
            <w:rPr>
              <w:rFonts w:ascii="Book Antiqua" w:hAnsi="Book Antiqua"/>
              <w:sz w:val="24"/>
              <w:szCs w:val="24"/>
            </w:rPr>
            <w:t xml:space="preserve"> </w:t>
          </w:r>
          <w:r w:rsidR="006C6896" w:rsidRPr="00676051">
            <w:rPr>
              <w:rFonts w:ascii="Book Antiqua" w:hAnsi="Book Antiqua"/>
              <w:sz w:val="24"/>
              <w:szCs w:val="24"/>
            </w:rPr>
            <w:t>licitante</w:t>
          </w:r>
          <w:r w:rsidRPr="00676051">
            <w:rPr>
              <w:rFonts w:ascii="Book Antiqua" w:hAnsi="Book Antiqua"/>
              <w:sz w:val="24"/>
              <w:szCs w:val="24"/>
            </w:rPr>
            <w:t xml:space="preserve"> a efecto de que sea posible devolverle la proposición sin abrir en caso de que sea declarada extemporánea.</w:t>
          </w:r>
        </w:p>
        <w:p w:rsidR="009036B4" w:rsidRPr="00C62CBF" w:rsidRDefault="009036B4" w:rsidP="00676051">
          <w:pPr>
            <w:autoSpaceDE w:val="0"/>
            <w:autoSpaceDN w:val="0"/>
            <w:adjustRightInd w:val="0"/>
            <w:spacing w:after="0" w:line="240" w:lineRule="auto"/>
            <w:jc w:val="both"/>
            <w:rPr>
              <w:rFonts w:ascii="Book Antiqua" w:hAnsi="Book Antiqua"/>
              <w:sz w:val="16"/>
              <w:szCs w:val="16"/>
            </w:rPr>
          </w:pPr>
        </w:p>
        <w:p w:rsidR="0081745C" w:rsidRPr="00676051" w:rsidRDefault="0081745C"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El sobre con la propuesta técnica, no deberá contener por ningún motivo información referente a precios de los bienes o servicios ofertados.</w:t>
          </w:r>
        </w:p>
        <w:p w:rsidR="0081745C" w:rsidRPr="00C62CBF"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124035"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16</w:t>
          </w:r>
          <w:r w:rsidR="0081745C" w:rsidRPr="00676051">
            <w:rPr>
              <w:rFonts w:ascii="Book Antiqua" w:hAnsi="Book Antiqua"/>
              <w:sz w:val="24"/>
              <w:szCs w:val="24"/>
            </w:rPr>
            <w:t>.3 Para recibir las proposiciones será indispensable que los sobres que las contengan cumplan con los requis</w:t>
          </w:r>
          <w:r w:rsidRPr="00676051">
            <w:rPr>
              <w:rFonts w:ascii="Book Antiqua" w:hAnsi="Book Antiqua"/>
              <w:sz w:val="24"/>
              <w:szCs w:val="24"/>
            </w:rPr>
            <w:t>itos indicados en la cláusula 16</w:t>
          </w:r>
          <w:r w:rsidR="0081745C" w:rsidRPr="00676051">
            <w:rPr>
              <w:rFonts w:ascii="Book Antiqua" w:hAnsi="Book Antiqua"/>
              <w:sz w:val="24"/>
              <w:szCs w:val="24"/>
            </w:rPr>
            <w:t>.2, en caso contrario “La Convocante” no tendrá responsabilidad alguna respecto de la proposición.</w:t>
          </w:r>
        </w:p>
        <w:p w:rsidR="00C62CBF" w:rsidRPr="00C62CBF" w:rsidRDefault="00C62CBF"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El </w:t>
          </w:r>
          <w:r w:rsidR="00225A30" w:rsidRPr="00676051">
            <w:rPr>
              <w:rFonts w:ascii="Book Antiqua" w:hAnsi="Book Antiqua"/>
              <w:sz w:val="24"/>
              <w:szCs w:val="24"/>
            </w:rPr>
            <w:t>Licitante</w:t>
          </w:r>
          <w:r w:rsidRPr="00676051">
            <w:rPr>
              <w:rFonts w:ascii="Book Antiqua" w:hAnsi="Book Antiqua"/>
              <w:sz w:val="24"/>
              <w:szCs w:val="24"/>
            </w:rPr>
            <w:t xml:space="preserve"> conformará el original de la proposición como ya se indicó, en dos propuestas, una técnica y otra económica, de la siguiente manera:</w:t>
          </w:r>
        </w:p>
        <w:p w:rsidR="0081745C" w:rsidRPr="00C62CBF" w:rsidRDefault="0081745C" w:rsidP="0023677F">
          <w:pPr>
            <w:autoSpaceDE w:val="0"/>
            <w:autoSpaceDN w:val="0"/>
            <w:adjustRightInd w:val="0"/>
            <w:spacing w:after="0" w:line="240" w:lineRule="auto"/>
            <w:rPr>
              <w:rFonts w:cstheme="minorHAnsi"/>
              <w:b/>
              <w:color w:val="422E2E" w:themeColor="accent6" w:themeShade="80"/>
              <w:sz w:val="16"/>
              <w:szCs w:val="16"/>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w:t>
          </w:r>
          <w:r w:rsidR="00124035" w:rsidRPr="005754BC">
            <w:rPr>
              <w:rFonts w:cstheme="minorHAnsi"/>
              <w:b/>
              <w:color w:val="9B2D1F" w:themeColor="accent2"/>
              <w:sz w:val="24"/>
              <w:szCs w:val="24"/>
            </w:rPr>
            <w:t>OBRE CONTENIENDO LA PROPUESTA TÉ</w:t>
          </w:r>
          <w:r w:rsidRPr="005754BC">
            <w:rPr>
              <w:rFonts w:cstheme="minorHAnsi"/>
              <w:b/>
              <w:color w:val="9B2D1F" w:themeColor="accent2"/>
              <w:sz w:val="24"/>
              <w:szCs w:val="24"/>
            </w:rPr>
            <w:t>CNICA</w:t>
          </w:r>
        </w:p>
        <w:p w:rsidR="0081745C" w:rsidRPr="00C62CBF" w:rsidRDefault="0081745C" w:rsidP="0081745C">
          <w:pPr>
            <w:autoSpaceDE w:val="0"/>
            <w:autoSpaceDN w:val="0"/>
            <w:adjustRightInd w:val="0"/>
            <w:spacing w:after="0" w:line="240" w:lineRule="auto"/>
            <w:jc w:val="center"/>
            <w:rPr>
              <w:rFonts w:cstheme="minorHAnsi"/>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técnica consistente en 5 folders individuales en los que se incluya la documentación técn</w:t>
          </w:r>
          <w:r w:rsidR="00124035" w:rsidRPr="00676051">
            <w:rPr>
              <w:rFonts w:ascii="Book Antiqua" w:hAnsi="Book Antiqua"/>
              <w:sz w:val="24"/>
              <w:szCs w:val="24"/>
            </w:rPr>
            <w:t>ica establecida en la cláusula 9</w:t>
          </w:r>
          <w:r w:rsidRPr="00676051">
            <w:rPr>
              <w:rFonts w:ascii="Book Antiqua" w:hAnsi="Book Antiqua"/>
              <w:sz w:val="24"/>
              <w:szCs w:val="24"/>
            </w:rPr>
            <w:t>.1 de estas bases.</w:t>
          </w:r>
        </w:p>
        <w:p w:rsidR="0081745C" w:rsidRPr="00C62CBF" w:rsidRDefault="0081745C" w:rsidP="0081745C">
          <w:pPr>
            <w:autoSpaceDE w:val="0"/>
            <w:autoSpaceDN w:val="0"/>
            <w:adjustRightInd w:val="0"/>
            <w:spacing w:after="0" w:line="240" w:lineRule="auto"/>
            <w:jc w:val="both"/>
            <w:rPr>
              <w:rFonts w:cstheme="minorHAnsi"/>
              <w:sz w:val="16"/>
              <w:szCs w:val="16"/>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D6185E">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lastRenderedPageBreak/>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A)</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PROPUESTA TECNICA DETALLADA </w:t>
                </w:r>
                <w:r w:rsidRPr="00D6185E">
                  <w:rPr>
                    <w:rFonts w:asciiTheme="minorHAnsi" w:hAnsiTheme="minorHAnsi" w:cstheme="minorHAnsi"/>
                    <w:b/>
                    <w:sz w:val="24"/>
                    <w:szCs w:val="24"/>
                  </w:rPr>
                  <w:t>(ANEXO 1</w:t>
                </w:r>
                <w:r w:rsidRPr="00884889">
                  <w:rPr>
                    <w:rFonts w:asciiTheme="minorHAnsi" w:hAnsiTheme="minorHAnsi" w:cstheme="minorHAnsi"/>
                    <w:sz w:val="24"/>
                    <w:szCs w:val="24"/>
                  </w:rPr>
                  <w:t>)</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B)</w:t>
                </w:r>
              </w:p>
            </w:tc>
            <w:tc>
              <w:tcPr>
                <w:tcW w:w="6885" w:type="dxa"/>
              </w:tcPr>
              <w:p w:rsidR="00D54D58" w:rsidRDefault="0081745C" w:rsidP="00D54D58">
                <w:pPr>
                  <w:autoSpaceDE w:val="0"/>
                  <w:autoSpaceDN w:val="0"/>
                  <w:adjustRightInd w:val="0"/>
                  <w:jc w:val="both"/>
                  <w:rPr>
                    <w:rFonts w:ascii="Book Antiqua" w:hAnsi="Book Antiqua"/>
                    <w:sz w:val="24"/>
                    <w:szCs w:val="24"/>
                  </w:rPr>
                </w:pPr>
                <w:r w:rsidRPr="00884889">
                  <w:rPr>
                    <w:rFonts w:asciiTheme="minorHAnsi" w:hAnsiTheme="minorHAnsi" w:cstheme="minorHAnsi"/>
                    <w:sz w:val="24"/>
                    <w:szCs w:val="24"/>
                  </w:rPr>
                  <w:t xml:space="preserve">DOCUMENTOS DE ACREDITACIÓN </w:t>
                </w:r>
                <w:r w:rsidRPr="00D6185E">
                  <w:rPr>
                    <w:rFonts w:asciiTheme="minorHAnsi" w:hAnsiTheme="minorHAnsi" w:cstheme="minorHAnsi"/>
                    <w:b/>
                    <w:sz w:val="24"/>
                    <w:szCs w:val="24"/>
                  </w:rPr>
                  <w:t>(ANEXO 2)</w:t>
                </w:r>
                <w:r w:rsidR="00D54D58" w:rsidRPr="00676051">
                  <w:rPr>
                    <w:rFonts w:ascii="Book Antiqua" w:hAnsi="Book Antiqua"/>
                    <w:sz w:val="24"/>
                    <w:szCs w:val="24"/>
                  </w:rPr>
                  <w:t xml:space="preserve"> </w:t>
                </w:r>
              </w:p>
              <w:p w:rsidR="00D54D58" w:rsidRPr="00676051" w:rsidRDefault="00D54D58" w:rsidP="00D54D58">
                <w:pPr>
                  <w:autoSpaceDE w:val="0"/>
                  <w:autoSpaceDN w:val="0"/>
                  <w:adjustRightInd w:val="0"/>
                  <w:jc w:val="both"/>
                  <w:rPr>
                    <w:rFonts w:ascii="Book Antiqua" w:hAnsi="Book Antiqua"/>
                    <w:sz w:val="24"/>
                    <w:szCs w:val="24"/>
                  </w:rPr>
                </w:pPr>
                <w:r w:rsidRPr="00676051">
                  <w:rPr>
                    <w:rFonts w:ascii="Book Antiqua" w:hAnsi="Book Antiqua"/>
                    <w:sz w:val="24"/>
                    <w:szCs w:val="24"/>
                  </w:rPr>
                  <w:t>Copias de:</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Acta Constitutiva actualizada</w:t>
                </w:r>
              </w:p>
              <w:p w:rsidR="00D54D58" w:rsidRPr="00676051" w:rsidRDefault="00D54D58" w:rsidP="00D54D58">
                <w:pPr>
                  <w:autoSpaceDE w:val="0"/>
                  <w:autoSpaceDN w:val="0"/>
                  <w:adjustRightInd w:val="0"/>
                  <w:ind w:left="708"/>
                  <w:jc w:val="both"/>
                  <w:rPr>
                    <w:rFonts w:ascii="Book Antiqua" w:hAnsi="Book Antiqua"/>
                    <w:sz w:val="24"/>
                    <w:szCs w:val="24"/>
                  </w:rPr>
                </w:pPr>
                <w:r w:rsidRPr="00676051">
                  <w:rPr>
                    <w:rFonts w:ascii="Book Antiqua" w:hAnsi="Book Antiqua"/>
                    <w:sz w:val="24"/>
                    <w:szCs w:val="24"/>
                  </w:rPr>
                  <w:t>Del poder que acredita legalmente al representante legal de la compañía que firma las propuestas.</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De la identificación oficial del representante acreditado.</w:t>
                </w:r>
              </w:p>
              <w:p w:rsidR="00D54D58" w:rsidRPr="00676051"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De la cedula del registro federal de contribuyentes</w:t>
                </w:r>
              </w:p>
              <w:p w:rsidR="0081745C" w:rsidRDefault="00D54D58" w:rsidP="00D54D58">
                <w:pPr>
                  <w:autoSpaceDE w:val="0"/>
                  <w:autoSpaceDN w:val="0"/>
                  <w:adjustRightInd w:val="0"/>
                  <w:ind w:firstLine="708"/>
                  <w:jc w:val="both"/>
                  <w:rPr>
                    <w:rFonts w:ascii="Book Antiqua" w:hAnsi="Book Antiqua"/>
                    <w:sz w:val="24"/>
                    <w:szCs w:val="24"/>
                  </w:rPr>
                </w:pPr>
                <w:r w:rsidRPr="00676051">
                  <w:rPr>
                    <w:rFonts w:ascii="Book Antiqua" w:hAnsi="Book Antiqua"/>
                    <w:sz w:val="24"/>
                    <w:szCs w:val="24"/>
                  </w:rPr>
                  <w:t xml:space="preserve">Del comprobante de domicilio. Recibo de luz o teléfono.  </w:t>
                </w:r>
              </w:p>
              <w:p w:rsidR="00C62CBF" w:rsidRPr="00C62CBF" w:rsidRDefault="00C62CBF" w:rsidP="00C62CBF">
                <w:pPr>
                  <w:autoSpaceDE w:val="0"/>
                  <w:autoSpaceDN w:val="0"/>
                  <w:adjustRightInd w:val="0"/>
                  <w:jc w:val="both"/>
                  <w:rPr>
                    <w:rFonts w:asciiTheme="minorHAnsi" w:hAnsiTheme="minorHAnsi" w:cstheme="minorHAnsi"/>
                    <w:sz w:val="24"/>
                    <w:szCs w:val="24"/>
                  </w:rPr>
                </w:pPr>
                <w:r w:rsidRPr="00C62CBF">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62CBF">
                  <w:rPr>
                    <w:rFonts w:asciiTheme="minorHAnsi" w:hAnsiTheme="minorHAnsi" w:cstheme="minorHAnsi"/>
                    <w:sz w:val="24"/>
                    <w:szCs w:val="24"/>
                  </w:rPr>
                  <w:t>FORMATO LIBRE</w:t>
                </w:r>
                <w:r>
                  <w:rPr>
                    <w:rFonts w:asciiTheme="minorHAnsi" w:hAnsiTheme="minorHAnsi" w:cstheme="minorHAnsi"/>
                    <w:sz w:val="24"/>
                    <w:szCs w:val="24"/>
                  </w:rPr>
                  <w:t>:</w:t>
                </w:r>
                <w:r w:rsidRPr="00C62CBF">
                  <w:rPr>
                    <w:rFonts w:asciiTheme="minorHAnsi" w:hAnsiTheme="minorHAnsi" w:cstheme="minorHAnsi"/>
                    <w:sz w:val="24"/>
                    <w:szCs w:val="24"/>
                  </w:rPr>
                  <w:t xml:space="preserve">  Plazo de entrega</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C</w:t>
                </w:r>
                <w:r w:rsidR="00F45E45" w:rsidRPr="00884889">
                  <w:rPr>
                    <w:rFonts w:asciiTheme="minorHAnsi" w:hAnsiTheme="minorHAnsi" w:cstheme="minorHAnsi"/>
                    <w:sz w:val="24"/>
                    <w:szCs w:val="24"/>
                  </w:rPr>
                  <w:t>)</w:t>
                </w:r>
              </w:p>
            </w:tc>
            <w:tc>
              <w:tcPr>
                <w:tcW w:w="6885"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FORMATO DE MANIFESTACION DE FACULTADES </w:t>
                </w:r>
                <w:r w:rsidRPr="00D6185E">
                  <w:rPr>
                    <w:rFonts w:asciiTheme="minorHAnsi" w:hAnsiTheme="minorHAnsi" w:cstheme="minorHAnsi"/>
                    <w:b/>
                    <w:sz w:val="24"/>
                    <w:szCs w:val="24"/>
                  </w:rPr>
                  <w:t>(ANEXO 3)</w:t>
                </w:r>
              </w:p>
            </w:tc>
          </w:tr>
          <w:tr w:rsidR="00F45E45" w:rsidRPr="00884889" w:rsidTr="00D6185E">
            <w:tc>
              <w:tcPr>
                <w:tcW w:w="1264" w:type="dxa"/>
              </w:tcPr>
              <w:p w:rsidR="00F45E45"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453658" w:rsidP="00E74296">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D</w:t>
                </w:r>
                <w:r w:rsidR="00F45E45" w:rsidRPr="00884889">
                  <w:rPr>
                    <w:rFonts w:asciiTheme="minorHAnsi" w:hAnsiTheme="minorHAnsi" w:cstheme="minorHAnsi"/>
                    <w:sz w:val="24"/>
                    <w:szCs w:val="24"/>
                  </w:rPr>
                  <w:t>)</w:t>
                </w:r>
              </w:p>
            </w:tc>
            <w:tc>
              <w:tcPr>
                <w:tcW w:w="6885"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CD4C50" w:rsidRPr="00CD4C50">
                  <w:rPr>
                    <w:rFonts w:asciiTheme="minorHAnsi" w:hAnsiTheme="minorHAnsi" w:cstheme="minorHAnsi"/>
                    <w:sz w:val="24"/>
                    <w:szCs w:val="24"/>
                  </w:rPr>
                  <w:t xml:space="preserve">MANIFIESTO ARTÍCULO 52 DE LA LEY DE COMPRAS GUBERNAMENTALES, ENAJENACIÓN Y CONTRATACIÓN DE SERVICIOS DEL ESTADO DE JALISCO Y SUS MUNICIPIOS Y ARTÍCULO 5 DEL REGLAMENTO DE COMPRA GUBERNAMENTALES, CONTRATACIÓN DE SERVICIOS, ARRENDAMIENTOS Y ENAJENACIONES PARA EL MUNICIPIO DE ZAPOTLÁN EL GRANDE. </w:t>
                </w:r>
                <w:r w:rsidRPr="00D6185E">
                  <w:rPr>
                    <w:rFonts w:asciiTheme="minorHAnsi" w:hAnsiTheme="minorHAnsi" w:cstheme="minorHAnsi"/>
                    <w:b/>
                    <w:sz w:val="24"/>
                    <w:szCs w:val="24"/>
                  </w:rPr>
                  <w:t>(ANEXO 4)</w:t>
                </w:r>
              </w:p>
            </w:tc>
          </w:tr>
          <w:tr w:rsidR="0081745C" w:rsidRPr="00884889" w:rsidTr="00D6185E">
            <w:tc>
              <w:tcPr>
                <w:tcW w:w="1264" w:type="dxa"/>
              </w:tcPr>
              <w:p w:rsidR="0081745C" w:rsidRPr="00884889" w:rsidRDefault="009B674F"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45365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E</w:t>
                </w:r>
                <w:r w:rsidR="00F45E45" w:rsidRPr="00884889">
                  <w:rPr>
                    <w:rFonts w:asciiTheme="minorHAnsi" w:hAnsiTheme="minorHAnsi" w:cstheme="minorHAnsi"/>
                    <w:sz w:val="24"/>
                    <w:szCs w:val="24"/>
                  </w:rPr>
                  <w:t>)</w:t>
                </w:r>
              </w:p>
            </w:tc>
            <w:tc>
              <w:tcPr>
                <w:tcW w:w="6885"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DECLARACION DE INTEGRIDAD </w:t>
                </w:r>
                <w:r w:rsidRPr="00D6185E">
                  <w:rPr>
                    <w:rFonts w:asciiTheme="minorHAnsi" w:hAnsiTheme="minorHAnsi" w:cstheme="minorHAnsi"/>
                    <w:b/>
                    <w:sz w:val="24"/>
                    <w:szCs w:val="24"/>
                  </w:rPr>
                  <w:t>(ANEXO 5)</w:t>
                </w:r>
              </w:p>
            </w:tc>
          </w:tr>
        </w:tbl>
        <w:p w:rsidR="00BB51CF" w:rsidRDefault="00BB51CF" w:rsidP="00974EC9">
          <w:pPr>
            <w:autoSpaceDE w:val="0"/>
            <w:autoSpaceDN w:val="0"/>
            <w:adjustRightInd w:val="0"/>
            <w:spacing w:after="0" w:line="240" w:lineRule="auto"/>
            <w:rPr>
              <w:rFonts w:cstheme="minorHAnsi"/>
              <w:b/>
              <w:color w:val="9B2D1F" w:themeColor="accent2"/>
              <w:sz w:val="24"/>
              <w:szCs w:val="24"/>
            </w:rPr>
          </w:pPr>
        </w:p>
        <w:p w:rsidR="0081745C" w:rsidRPr="005754BC" w:rsidRDefault="0081745C" w:rsidP="0081745C">
          <w:pPr>
            <w:autoSpaceDE w:val="0"/>
            <w:autoSpaceDN w:val="0"/>
            <w:adjustRightInd w:val="0"/>
            <w:spacing w:after="0" w:line="240" w:lineRule="auto"/>
            <w:jc w:val="center"/>
            <w:rPr>
              <w:rFonts w:cstheme="minorHAnsi"/>
              <w:b/>
              <w:color w:val="9B2D1F" w:themeColor="accent2"/>
              <w:sz w:val="24"/>
              <w:szCs w:val="24"/>
            </w:rPr>
          </w:pPr>
          <w:r w:rsidRPr="005754BC">
            <w:rPr>
              <w:rFonts w:cstheme="minorHAnsi"/>
              <w:b/>
              <w:color w:val="9B2D1F" w:themeColor="accent2"/>
              <w:sz w:val="24"/>
              <w:szCs w:val="24"/>
            </w:rPr>
            <w:t>SOBR</w:t>
          </w:r>
          <w:r w:rsidR="009B674F" w:rsidRPr="005754BC">
            <w:rPr>
              <w:rFonts w:cstheme="minorHAnsi"/>
              <w:b/>
              <w:color w:val="9B2D1F" w:themeColor="accent2"/>
              <w:sz w:val="24"/>
              <w:szCs w:val="24"/>
            </w:rPr>
            <w:t>E CONTENIENDO LA PROPUESTA ECONÓ</w:t>
          </w:r>
          <w:r w:rsidRPr="005754BC">
            <w:rPr>
              <w:rFonts w:cstheme="minorHAnsi"/>
              <w:b/>
              <w:color w:val="9B2D1F" w:themeColor="accent2"/>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Un sobre en el que se integre la propuesta económica consistente en</w:t>
          </w:r>
          <w:r w:rsidR="005754BC">
            <w:rPr>
              <w:rFonts w:ascii="Book Antiqua" w:hAnsi="Book Antiqua"/>
              <w:sz w:val="24"/>
              <w:szCs w:val="24"/>
            </w:rPr>
            <w:t xml:space="preserve"> 2</w:t>
          </w:r>
          <w:r w:rsidRPr="00676051">
            <w:rPr>
              <w:rFonts w:ascii="Book Antiqua" w:hAnsi="Book Antiqua"/>
              <w:sz w:val="24"/>
              <w:szCs w:val="24"/>
            </w:rPr>
            <w:t xml:space="preserve"> folders individuales en los que se incluya la documentación técn</w:t>
          </w:r>
          <w:r w:rsidR="00094620">
            <w:rPr>
              <w:rFonts w:ascii="Book Antiqua" w:hAnsi="Book Antiqua"/>
              <w:sz w:val="24"/>
              <w:szCs w:val="24"/>
            </w:rPr>
            <w:t>ica establecida en la cláusula 10</w:t>
          </w:r>
          <w:r w:rsidRPr="00676051">
            <w:rPr>
              <w:rFonts w:ascii="Book Antiqua" w:hAnsi="Book Antiqua"/>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466A56">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65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466A56">
            <w:tc>
              <w:tcPr>
                <w:tcW w:w="1264" w:type="dxa"/>
              </w:tcPr>
              <w:p w:rsidR="0081745C" w:rsidRPr="00884889" w:rsidRDefault="00D54D58" w:rsidP="00EB5AA1">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w:t>
                </w:r>
              </w:p>
              <w:p w:rsidR="00DE540B" w:rsidRPr="00884889" w:rsidRDefault="00DE540B" w:rsidP="00EB5AA1">
                <w:pPr>
                  <w:autoSpaceDE w:val="0"/>
                  <w:autoSpaceDN w:val="0"/>
                  <w:adjustRightInd w:val="0"/>
                  <w:jc w:val="both"/>
                  <w:rPr>
                    <w:rFonts w:asciiTheme="minorHAnsi" w:hAnsiTheme="minorHAnsi" w:cstheme="minorHAnsi"/>
                    <w:sz w:val="24"/>
                    <w:szCs w:val="24"/>
                  </w:rPr>
                </w:pPr>
              </w:p>
            </w:tc>
            <w:tc>
              <w:tcPr>
                <w:tcW w:w="6659" w:type="dxa"/>
              </w:tcPr>
              <w:p w:rsidR="00DE540B" w:rsidRPr="00453658" w:rsidRDefault="009B674F" w:rsidP="00453658">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w:t>
                </w:r>
                <w:r w:rsidR="0081745C" w:rsidRPr="00D6185E">
                  <w:rPr>
                    <w:rFonts w:asciiTheme="minorHAnsi" w:hAnsiTheme="minorHAnsi" w:cstheme="minorHAnsi"/>
                    <w:b/>
                    <w:sz w:val="24"/>
                    <w:szCs w:val="24"/>
                  </w:rPr>
                  <w:t>(ANEXO</w:t>
                </w:r>
                <w:r w:rsidR="00D6185E" w:rsidRPr="00D6185E">
                  <w:rPr>
                    <w:rFonts w:asciiTheme="minorHAnsi" w:hAnsiTheme="minorHAnsi" w:cstheme="minorHAnsi"/>
                    <w:b/>
                    <w:sz w:val="24"/>
                    <w:szCs w:val="24"/>
                  </w:rPr>
                  <w:t xml:space="preserve"> 6</w:t>
                </w:r>
                <w:r w:rsidR="00453658">
                  <w:rPr>
                    <w:rFonts w:asciiTheme="minorHAnsi" w:hAnsiTheme="minorHAnsi" w:cstheme="minorHAnsi"/>
                    <w:b/>
                    <w:sz w:val="24"/>
                    <w:szCs w:val="24"/>
                  </w:rPr>
                  <w:t>)</w:t>
                </w:r>
              </w:p>
            </w:tc>
          </w:tr>
          <w:tr w:rsidR="00A34315" w:rsidRPr="00884889" w:rsidTr="00466A56">
            <w:tc>
              <w:tcPr>
                <w:tcW w:w="1264" w:type="dxa"/>
              </w:tcPr>
              <w:p w:rsidR="00A34315" w:rsidRPr="00453658" w:rsidRDefault="00D54D58" w:rsidP="009B0B50">
                <w:pPr>
                  <w:rPr>
                    <w:rFonts w:asciiTheme="minorHAnsi" w:hAnsiTheme="minorHAnsi" w:cstheme="minorHAnsi"/>
                    <w:sz w:val="24"/>
                    <w:szCs w:val="24"/>
                  </w:rPr>
                </w:pPr>
                <w:r>
                  <w:rPr>
                    <w:rFonts w:asciiTheme="minorHAnsi" w:hAnsiTheme="minorHAnsi" w:cstheme="minorHAnsi"/>
                    <w:sz w:val="24"/>
                    <w:szCs w:val="24"/>
                  </w:rPr>
                  <w:t>10</w:t>
                </w:r>
                <w:r w:rsidR="00A34315" w:rsidRPr="00453658">
                  <w:rPr>
                    <w:rFonts w:asciiTheme="minorHAnsi" w:hAnsiTheme="minorHAnsi" w:cstheme="minorHAnsi"/>
                    <w:sz w:val="24"/>
                    <w:szCs w:val="24"/>
                  </w:rPr>
                  <w:t>.1</w:t>
                </w:r>
              </w:p>
            </w:tc>
            <w:tc>
              <w:tcPr>
                <w:tcW w:w="905" w:type="dxa"/>
              </w:tcPr>
              <w:p w:rsidR="00A34315" w:rsidRPr="00453658" w:rsidRDefault="00A34315" w:rsidP="009B0B50">
                <w:pPr>
                  <w:rPr>
                    <w:rFonts w:asciiTheme="minorHAnsi" w:hAnsiTheme="minorHAnsi" w:cstheme="minorHAnsi"/>
                    <w:sz w:val="24"/>
                    <w:szCs w:val="24"/>
                  </w:rPr>
                </w:pPr>
                <w:r w:rsidRPr="00453658">
                  <w:rPr>
                    <w:rFonts w:asciiTheme="minorHAnsi" w:hAnsiTheme="minorHAnsi" w:cstheme="minorHAnsi"/>
                    <w:sz w:val="24"/>
                    <w:szCs w:val="24"/>
                  </w:rPr>
                  <w:t>G)</w:t>
                </w:r>
              </w:p>
            </w:tc>
            <w:tc>
              <w:tcPr>
                <w:tcW w:w="6659" w:type="dxa"/>
              </w:tcPr>
              <w:p w:rsidR="00A34315" w:rsidRPr="00453658" w:rsidRDefault="00466A56" w:rsidP="009B0B50">
                <w:pPr>
                  <w:rPr>
                    <w:rFonts w:asciiTheme="minorHAnsi" w:hAnsiTheme="minorHAnsi" w:cstheme="minorHAnsi"/>
                    <w:sz w:val="24"/>
                    <w:szCs w:val="24"/>
                  </w:rPr>
                </w:pPr>
                <w:r w:rsidRPr="00466A56">
                  <w:rPr>
                    <w:rFonts w:asciiTheme="minorHAnsi" w:hAnsiTheme="minorHAnsi" w:cstheme="minorHAnsi"/>
                    <w:sz w:val="24"/>
                    <w:szCs w:val="24"/>
                  </w:rPr>
                  <w:t>COMPROBANTE DE OPINIÓN DEL CUMPLIMIENTO DE OBLIGACIONES FISCALES EN SENTIDO POSITIVO (D-32).</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17</w:t>
          </w:r>
          <w:r w:rsidR="0081745C" w:rsidRPr="005754BC">
            <w:rPr>
              <w:rFonts w:cstheme="minorHAnsi"/>
              <w:b/>
              <w:color w:val="9B2D1F" w:themeColor="accent2"/>
              <w:sz w:val="24"/>
              <w:szCs w:val="24"/>
            </w:rPr>
            <w:t>. LUGAR Y PLAZO PARA LA PRESENTACIÓN DE PROPOSICIONES</w:t>
          </w:r>
        </w:p>
        <w:p w:rsidR="005754BC" w:rsidRPr="005754BC"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17</w:t>
          </w:r>
          <w:r w:rsidR="0081745C" w:rsidRPr="00676051">
            <w:rPr>
              <w:rFonts w:ascii="Book Antiqua" w:hAnsi="Book Antiqua"/>
              <w:sz w:val="24"/>
              <w:szCs w:val="24"/>
            </w:rPr>
            <w:t xml:space="preserve">.1 Las proposiciones deberán ser recibidas por “La Convocante” en el Departamento de Proveeduría,  ubicada en la Planta Baja del Edificio del Palacio Municipal, en Av. Cristóbal Colón No. 62, Zona Centro, en </w:t>
          </w:r>
          <w:r w:rsidR="00D54D58">
            <w:rPr>
              <w:rFonts w:ascii="Book Antiqua" w:hAnsi="Book Antiqua"/>
              <w:sz w:val="24"/>
              <w:szCs w:val="24"/>
            </w:rPr>
            <w:t xml:space="preserve">Ciudad Guzmán, Jalisco, </w:t>
          </w:r>
          <w:r w:rsidR="00D54D58" w:rsidRPr="00BB51CF">
            <w:rPr>
              <w:rFonts w:ascii="Book Antiqua" w:hAnsi="Book Antiqua"/>
              <w:sz w:val="24"/>
              <w:szCs w:val="24"/>
            </w:rPr>
            <w:t>México,</w:t>
          </w:r>
          <w:r w:rsidR="005754BC" w:rsidRPr="00BB51CF">
            <w:rPr>
              <w:rFonts w:ascii="Book Antiqua" w:hAnsi="Book Antiqua"/>
              <w:sz w:val="24"/>
              <w:szCs w:val="24"/>
            </w:rPr>
            <w:t xml:space="preserve"> el </w:t>
          </w:r>
          <w:r w:rsidR="00BB51CF" w:rsidRPr="00BB51CF">
            <w:rPr>
              <w:rFonts w:ascii="Book Antiqua" w:hAnsi="Book Antiqua"/>
              <w:sz w:val="24"/>
              <w:szCs w:val="24"/>
            </w:rPr>
            <w:t>14</w:t>
          </w:r>
          <w:r w:rsidR="005754BC" w:rsidRPr="00BB51CF">
            <w:rPr>
              <w:rFonts w:ascii="Book Antiqua" w:hAnsi="Book Antiqua"/>
              <w:sz w:val="24"/>
              <w:szCs w:val="24"/>
            </w:rPr>
            <w:t xml:space="preserve"> </w:t>
          </w:r>
          <w:r w:rsidR="00E34BB1" w:rsidRPr="00BB51CF">
            <w:rPr>
              <w:rFonts w:ascii="Book Antiqua" w:hAnsi="Book Antiqua"/>
              <w:sz w:val="24"/>
              <w:szCs w:val="24"/>
            </w:rPr>
            <w:t>de diciembre</w:t>
          </w:r>
          <w:r w:rsidR="005754BC" w:rsidRPr="00BB51CF">
            <w:rPr>
              <w:rFonts w:ascii="Book Antiqua" w:hAnsi="Book Antiqua"/>
              <w:sz w:val="24"/>
              <w:szCs w:val="24"/>
            </w:rPr>
            <w:t xml:space="preserve"> del </w:t>
          </w:r>
          <w:r w:rsidR="00867149" w:rsidRPr="00BB51CF">
            <w:rPr>
              <w:rFonts w:ascii="Book Antiqua" w:hAnsi="Book Antiqua"/>
              <w:sz w:val="24"/>
              <w:szCs w:val="24"/>
            </w:rPr>
            <w:t>2020</w:t>
          </w:r>
          <w:r w:rsidR="005754BC" w:rsidRPr="00D54D58">
            <w:rPr>
              <w:rFonts w:ascii="Book Antiqua" w:hAnsi="Book Antiqua"/>
              <w:sz w:val="24"/>
              <w:szCs w:val="24"/>
            </w:rPr>
            <w:t xml:space="preserve"> hasta las 10:00 horas</w:t>
          </w:r>
          <w:r w:rsidR="005754BC" w:rsidRPr="005754BC">
            <w:rPr>
              <w:rFonts w:ascii="Book Antiqua" w:hAnsi="Book Antiqua" w:cstheme="minorHAnsi"/>
              <w:b/>
              <w:color w:val="DE6A5C" w:themeColor="accent2" w:themeTint="99"/>
              <w:sz w:val="24"/>
              <w:szCs w:val="24"/>
            </w:rPr>
            <w:t xml:space="preserve"> </w:t>
          </w:r>
        </w:p>
        <w:p w:rsidR="005754BC" w:rsidRDefault="005754BC" w:rsidP="005754BC">
          <w:pPr>
            <w:autoSpaceDE w:val="0"/>
            <w:autoSpaceDN w:val="0"/>
            <w:adjustRightInd w:val="0"/>
            <w:spacing w:after="0" w:line="240" w:lineRule="auto"/>
            <w:jc w:val="both"/>
            <w:rPr>
              <w:rFonts w:ascii="Book Antiqua" w:hAnsi="Book Antiqua" w:cstheme="minorHAnsi"/>
              <w:b/>
              <w:color w:val="DE6A5C" w:themeColor="accent2" w:themeTint="99"/>
              <w:sz w:val="24"/>
              <w:szCs w:val="24"/>
            </w:rPr>
          </w:pPr>
        </w:p>
        <w:p w:rsidR="0081745C" w:rsidRPr="005754BC" w:rsidRDefault="00596E2B" w:rsidP="005754B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lastRenderedPageBreak/>
            <w:t>18</w:t>
          </w:r>
          <w:r w:rsidR="0081745C" w:rsidRPr="005754BC">
            <w:rPr>
              <w:rFonts w:cstheme="minorHAnsi"/>
              <w:b/>
              <w:color w:val="9B2D1F" w:themeColor="accent2"/>
              <w:sz w:val="24"/>
              <w:szCs w:val="24"/>
            </w:rPr>
            <w:t>. ENTREGA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18</w:t>
          </w:r>
          <w:r w:rsidR="0081745C" w:rsidRPr="00676051">
            <w:rPr>
              <w:rFonts w:ascii="Book Antiqua" w:hAnsi="Book Antiqua"/>
              <w:sz w:val="24"/>
              <w:szCs w:val="24"/>
            </w:rPr>
            <w:t xml:space="preserve">.1 Sólo se recibirán y consideraran las proposiciones que se hayan recibido con anterioridad a la fecha y hora </w:t>
          </w:r>
          <w:r w:rsidRPr="00676051">
            <w:rPr>
              <w:rFonts w:ascii="Book Antiqua" w:hAnsi="Book Antiqua"/>
              <w:sz w:val="24"/>
              <w:szCs w:val="24"/>
            </w:rPr>
            <w:t>señalada en el numeral 17</w:t>
          </w:r>
          <w:r w:rsidR="0081745C" w:rsidRPr="00676051">
            <w:rPr>
              <w:rFonts w:ascii="Book Antiqua" w:hAnsi="Book Antiqua"/>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6C6896" w:rsidRPr="00676051">
            <w:rPr>
              <w:rFonts w:ascii="Book Antiqua" w:hAnsi="Book Antiqua"/>
              <w:sz w:val="24"/>
              <w:szCs w:val="24"/>
            </w:rPr>
            <w:t>licitante</w:t>
          </w:r>
          <w:r w:rsidR="0081745C" w:rsidRPr="00676051">
            <w:rPr>
              <w:rFonts w:ascii="Book Antiqua" w:hAnsi="Book Antiqua"/>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19</w:t>
          </w:r>
          <w:r w:rsidR="0081745C" w:rsidRPr="005754BC">
            <w:rPr>
              <w:rFonts w:cstheme="minorHAnsi"/>
              <w:b/>
              <w:color w:val="9B2D1F" w:themeColor="accent2"/>
              <w:sz w:val="24"/>
              <w:szCs w:val="24"/>
            </w:rPr>
            <w:t>. MODIFICACIÓN Y RETIRO DE PROPOSICIONES</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.1 Las proposiciones no podrán ser modificadas una vez vencido el plazo para el inicio del ACTO </w:t>
          </w:r>
          <w:r w:rsidR="000519D8" w:rsidRPr="00676051">
            <w:rPr>
              <w:rFonts w:ascii="Book Antiqua" w:hAnsi="Book Antiqua"/>
              <w:sz w:val="24"/>
              <w:szCs w:val="24"/>
            </w:rPr>
            <w:t>PÚ</w:t>
          </w:r>
          <w:r w:rsidR="0071530E" w:rsidRPr="00676051">
            <w:rPr>
              <w:rFonts w:ascii="Book Antiqua" w:hAnsi="Book Antiqua"/>
              <w:sz w:val="24"/>
              <w:szCs w:val="24"/>
            </w:rPr>
            <w:t>BLICO</w:t>
          </w:r>
          <w:r w:rsidR="0081745C" w:rsidRPr="00676051">
            <w:rPr>
              <w:rFonts w:ascii="Book Antiqua" w:hAnsi="Book Antiqua"/>
              <w:sz w:val="24"/>
              <w:szCs w:val="24"/>
            </w:rPr>
            <w:t xml:space="preserve"> de presentación de proposiciones y apertura de propuestas técnicas.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19</w:t>
          </w:r>
          <w:r w:rsidR="0081745C" w:rsidRPr="00676051">
            <w:rPr>
              <w:rFonts w:ascii="Book Antiqua" w:hAnsi="Book Antiqua"/>
              <w:sz w:val="24"/>
              <w:szCs w:val="24"/>
            </w:rPr>
            <w:t xml:space="preserve">.2 No se podrán retirar proposiciones entre el vencimiento del plazo para la presentación de las proposiciones y la expiración del período de vigencia especificado por el </w:t>
          </w:r>
          <w:r w:rsidR="006C6896" w:rsidRPr="00676051">
            <w:rPr>
              <w:rFonts w:ascii="Book Antiqua" w:hAnsi="Book Antiqua"/>
              <w:sz w:val="24"/>
              <w:szCs w:val="24"/>
            </w:rPr>
            <w:t>licitante</w:t>
          </w:r>
          <w:r w:rsidR="00C65F31" w:rsidRPr="00676051">
            <w:rPr>
              <w:rFonts w:ascii="Book Antiqua" w:hAnsi="Book Antiqua"/>
              <w:sz w:val="24"/>
              <w:szCs w:val="24"/>
            </w:rPr>
            <w:t xml:space="preserve"> </w:t>
          </w:r>
          <w:r w:rsidR="0081745C" w:rsidRPr="00676051">
            <w:rPr>
              <w:rFonts w:ascii="Book Antiqua" w:hAnsi="Book Antiqua"/>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5754BC" w:rsidRDefault="00596E2B" w:rsidP="0081745C">
          <w:pPr>
            <w:autoSpaceDE w:val="0"/>
            <w:autoSpaceDN w:val="0"/>
            <w:adjustRightInd w:val="0"/>
            <w:spacing w:after="0" w:line="240" w:lineRule="auto"/>
            <w:jc w:val="both"/>
            <w:rPr>
              <w:rFonts w:cstheme="minorHAnsi"/>
              <w:b/>
              <w:color w:val="9B2D1F" w:themeColor="accent2"/>
              <w:sz w:val="24"/>
              <w:szCs w:val="24"/>
            </w:rPr>
          </w:pPr>
          <w:r w:rsidRPr="005754BC">
            <w:rPr>
              <w:rFonts w:cstheme="minorHAnsi"/>
              <w:b/>
              <w:color w:val="9B2D1F" w:themeColor="accent2"/>
              <w:sz w:val="24"/>
              <w:szCs w:val="24"/>
            </w:rPr>
            <w:t>20</w:t>
          </w:r>
          <w:r w:rsidR="0081745C" w:rsidRPr="005754BC">
            <w:rPr>
              <w:rFonts w:cstheme="minorHAnsi"/>
              <w:b/>
              <w:color w:val="9B2D1F" w:themeColor="accent2"/>
              <w:sz w:val="24"/>
              <w:szCs w:val="24"/>
            </w:rPr>
            <w:t>. REGISTRO Y APERTURA DE PROPOSICIONES</w:t>
          </w:r>
        </w:p>
        <w:p w:rsidR="0081745C"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.1 Los participantes</w:t>
          </w:r>
          <w:r w:rsidR="00D54D58">
            <w:rPr>
              <w:rFonts w:ascii="Book Antiqua" w:hAnsi="Book Antiqua"/>
              <w:sz w:val="24"/>
              <w:szCs w:val="24"/>
            </w:rPr>
            <w:t xml:space="preserve"> deberán entregar sus</w:t>
          </w:r>
          <w:r w:rsidR="00E523A6" w:rsidRPr="00676051">
            <w:rPr>
              <w:rFonts w:ascii="Book Antiqua" w:hAnsi="Book Antiqua"/>
              <w:sz w:val="24"/>
              <w:szCs w:val="24"/>
            </w:rPr>
            <w:t xml:space="preserve"> proposiciones en sobres cerrados en forma inviolable</w:t>
          </w:r>
          <w:r w:rsidR="0081745C" w:rsidRPr="00676051">
            <w:rPr>
              <w:rFonts w:ascii="Book Antiqua" w:hAnsi="Book Antiqua"/>
              <w:sz w:val="24"/>
              <w:szCs w:val="24"/>
            </w:rPr>
            <w:t xml:space="preserve"> a más </w:t>
          </w:r>
          <w:r w:rsidR="0081745C" w:rsidRPr="00D54D58">
            <w:rPr>
              <w:rFonts w:ascii="Book Antiqua" w:hAnsi="Book Antiqua"/>
              <w:sz w:val="24"/>
              <w:szCs w:val="24"/>
            </w:rPr>
            <w:t xml:space="preserve">tardar el </w:t>
          </w:r>
          <w:r w:rsidR="0081745C" w:rsidRPr="00AA4D37">
            <w:rPr>
              <w:rFonts w:ascii="Book Antiqua" w:hAnsi="Book Antiqua"/>
              <w:sz w:val="24"/>
              <w:szCs w:val="24"/>
            </w:rPr>
            <w:t xml:space="preserve">día </w:t>
          </w:r>
          <w:r w:rsidR="00AA4D37" w:rsidRPr="00AA4D37">
            <w:rPr>
              <w:rFonts w:ascii="Book Antiqua" w:hAnsi="Book Antiqua"/>
              <w:sz w:val="24"/>
              <w:szCs w:val="24"/>
            </w:rPr>
            <w:t>14</w:t>
          </w:r>
          <w:r w:rsidR="005754BC" w:rsidRPr="00AA4D37">
            <w:rPr>
              <w:rFonts w:ascii="Book Antiqua" w:hAnsi="Book Antiqua"/>
              <w:sz w:val="24"/>
              <w:szCs w:val="24"/>
            </w:rPr>
            <w:t xml:space="preserve"> </w:t>
          </w:r>
          <w:r w:rsidR="00E34BB1" w:rsidRPr="00AA4D37">
            <w:rPr>
              <w:rFonts w:ascii="Book Antiqua" w:hAnsi="Book Antiqua"/>
              <w:sz w:val="24"/>
              <w:szCs w:val="24"/>
            </w:rPr>
            <w:t>de diciembre</w:t>
          </w:r>
          <w:r w:rsidR="005754BC" w:rsidRPr="00D54D58">
            <w:rPr>
              <w:rFonts w:ascii="Book Antiqua" w:hAnsi="Book Antiqua"/>
              <w:sz w:val="24"/>
              <w:szCs w:val="24"/>
            </w:rPr>
            <w:t xml:space="preserve"> del </w:t>
          </w:r>
          <w:r w:rsidR="00867149">
            <w:rPr>
              <w:rFonts w:ascii="Book Antiqua" w:hAnsi="Book Antiqua"/>
              <w:sz w:val="24"/>
              <w:szCs w:val="24"/>
            </w:rPr>
            <w:t>202</w:t>
          </w:r>
          <w:r w:rsidR="005754BC" w:rsidRPr="00D54D58">
            <w:rPr>
              <w:rFonts w:ascii="Book Antiqua" w:hAnsi="Book Antiqua"/>
              <w:sz w:val="24"/>
              <w:szCs w:val="24"/>
            </w:rPr>
            <w:t xml:space="preserve"> </w:t>
          </w:r>
          <w:r w:rsidR="00D54D58" w:rsidRPr="00D54D58">
            <w:rPr>
              <w:rFonts w:ascii="Book Antiqua" w:hAnsi="Book Antiqua"/>
              <w:sz w:val="24"/>
              <w:szCs w:val="24"/>
            </w:rPr>
            <w:t>hasta las 10</w:t>
          </w:r>
          <w:r w:rsidR="005754BC" w:rsidRPr="00D54D58">
            <w:rPr>
              <w:rFonts w:ascii="Book Antiqua" w:hAnsi="Book Antiqua"/>
              <w:sz w:val="24"/>
              <w:szCs w:val="24"/>
            </w:rPr>
            <w:t>:00 horas</w:t>
          </w:r>
          <w:r w:rsidR="0081745C" w:rsidRPr="00D54D58">
            <w:rPr>
              <w:rFonts w:ascii="Book Antiqua" w:hAnsi="Book Antiqua"/>
              <w:sz w:val="24"/>
              <w:szCs w:val="24"/>
            </w:rPr>
            <w:t>, en el Departament</w:t>
          </w:r>
          <w:r w:rsidR="0081745C" w:rsidRPr="00676051">
            <w:rPr>
              <w:rFonts w:ascii="Book Antiqua" w:hAnsi="Book Antiqua"/>
              <w:sz w:val="24"/>
              <w:szCs w:val="24"/>
            </w:rPr>
            <w:t xml:space="preserve">o de Proveeduría </w:t>
          </w:r>
          <w:r w:rsidR="000519D8" w:rsidRPr="00676051">
            <w:rPr>
              <w:rFonts w:ascii="Book Antiqua" w:hAnsi="Book Antiqua"/>
              <w:sz w:val="24"/>
              <w:szCs w:val="24"/>
            </w:rPr>
            <w:t xml:space="preserve">o bien en la Sala María Elena Larios González </w:t>
          </w:r>
          <w:r w:rsidR="0081745C" w:rsidRPr="00676051">
            <w:rPr>
              <w:rFonts w:ascii="Book Antiqua" w:hAnsi="Book Antiqua"/>
              <w:sz w:val="24"/>
              <w:szCs w:val="24"/>
            </w:rPr>
            <w:t>ubicado en la Planta Baja del Edificio del Palacio Municipal, en Av. Cristóbal Colón No.62, Zona Centro, en Ciudad Guzmán, Jalisco, México. Asimismo las proposiciones que se presenten a través del servicio postal o de mensajería, podrán participar en el proceso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siempre que éstas sean recibidas por </w:t>
          </w:r>
          <w:r w:rsidR="00E50309" w:rsidRPr="00676051">
            <w:rPr>
              <w:rFonts w:ascii="Book Antiqua" w:hAnsi="Book Antiqua"/>
              <w:sz w:val="24"/>
              <w:szCs w:val="24"/>
            </w:rPr>
            <w:t xml:space="preserve">la convocante </w:t>
          </w:r>
          <w:r w:rsidR="0081745C" w:rsidRPr="00676051">
            <w:rPr>
              <w:rFonts w:ascii="Book Antiqua" w:hAnsi="Book Antiqua"/>
              <w:sz w:val="24"/>
              <w:szCs w:val="24"/>
            </w:rPr>
            <w:t>en tiempo y forma, en cuyo caso deberán permanecer desde ese momento y hasta el momento de su presentaci</w:t>
          </w:r>
          <w:r w:rsidR="00E50309" w:rsidRPr="00676051">
            <w:rPr>
              <w:rFonts w:ascii="Book Antiqua" w:hAnsi="Book Antiqua"/>
              <w:sz w:val="24"/>
              <w:szCs w:val="24"/>
            </w:rPr>
            <w:t xml:space="preserve">ón en dicho acto en custodia del Coordinador </w:t>
          </w:r>
          <w:r w:rsidR="0081745C" w:rsidRPr="00676051">
            <w:rPr>
              <w:rFonts w:ascii="Book Antiqua" w:hAnsi="Book Antiqua"/>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676051">
            <w:rPr>
              <w:rFonts w:ascii="Book Antiqua" w:hAnsi="Book Antiqua"/>
              <w:sz w:val="24"/>
              <w:szCs w:val="24"/>
            </w:rPr>
            <w:t xml:space="preserve">licitantes </w:t>
          </w:r>
          <w:r w:rsidR="0081745C" w:rsidRPr="00676051">
            <w:rPr>
              <w:rFonts w:ascii="Book Antiqua" w:hAnsi="Book Antiqua"/>
              <w:sz w:val="24"/>
              <w:szCs w:val="24"/>
            </w:rPr>
            <w:t xml:space="preserve"> opten por utilizar algunos de estos medios para enviar proposiciones no los limita a que asistan a los diferentes actos derivados de</w:t>
          </w:r>
          <w:r w:rsidR="00E50309" w:rsidRPr="00676051">
            <w:rPr>
              <w:rFonts w:ascii="Book Antiqua" w:hAnsi="Book Antiqua"/>
              <w:sz w:val="24"/>
              <w:szCs w:val="24"/>
            </w:rPr>
            <w:t xml:space="preserve"> </w:t>
          </w:r>
          <w:r w:rsidR="00220672" w:rsidRPr="00676051">
            <w:rPr>
              <w:rFonts w:ascii="Book Antiqua" w:hAnsi="Book Antiqua"/>
              <w:sz w:val="24"/>
              <w:szCs w:val="24"/>
            </w:rPr>
            <w:t>l</w:t>
          </w:r>
          <w:r w:rsidR="00E50309" w:rsidRPr="00676051">
            <w:rPr>
              <w:rFonts w:ascii="Book Antiqua" w:hAnsi="Book Antiqua"/>
              <w:sz w:val="24"/>
              <w:szCs w:val="24"/>
            </w:rPr>
            <w:t xml:space="preserve">a licitación. </w:t>
          </w:r>
          <w:r w:rsidR="009E37B2" w:rsidRPr="00676051">
            <w:rPr>
              <w:rFonts w:ascii="Book Antiqua" w:hAnsi="Book Antiqua"/>
              <w:sz w:val="24"/>
              <w:szCs w:val="24"/>
            </w:rPr>
            <w:t xml:space="preserve"> </w:t>
          </w:r>
        </w:p>
        <w:p w:rsidR="00E523A6" w:rsidRPr="00D54D58" w:rsidRDefault="00E523A6" w:rsidP="0081745C">
          <w:pPr>
            <w:autoSpaceDE w:val="0"/>
            <w:autoSpaceDN w:val="0"/>
            <w:adjustRightInd w:val="0"/>
            <w:spacing w:after="0" w:line="240" w:lineRule="auto"/>
            <w:jc w:val="both"/>
            <w:rPr>
              <w:rFonts w:ascii="Book Antiqua" w:hAnsi="Book Antiqua"/>
              <w:sz w:val="16"/>
              <w:szCs w:val="16"/>
            </w:rPr>
          </w:pPr>
        </w:p>
        <w:p w:rsidR="00E523A6" w:rsidRPr="00676051" w:rsidRDefault="00E523A6"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20.2 De entre los licitantes que hayan asistido, estos elegirán a cuando menos uno, que en forma conjunta con a</w:t>
          </w:r>
          <w:r w:rsidR="006323E0" w:rsidRPr="00676051">
            <w:rPr>
              <w:rFonts w:ascii="Book Antiqua" w:hAnsi="Book Antiqua"/>
              <w:sz w:val="24"/>
              <w:szCs w:val="24"/>
            </w:rPr>
            <w:t xml:space="preserve">l menos un integrante </w:t>
          </w:r>
          <w:r w:rsidRPr="00676051">
            <w:rPr>
              <w:rFonts w:ascii="Book Antiqua" w:hAnsi="Book Antiqua"/>
              <w:sz w:val="24"/>
              <w:szCs w:val="24"/>
            </w:rPr>
            <w:t xml:space="preserve"> del </w:t>
          </w:r>
          <w:r w:rsidR="008E7118" w:rsidRPr="00676051">
            <w:rPr>
              <w:rFonts w:ascii="Book Antiqua" w:hAnsi="Book Antiqua"/>
              <w:sz w:val="24"/>
              <w:szCs w:val="24"/>
            </w:rPr>
            <w:t>comité</w:t>
          </w:r>
          <w:r w:rsidRPr="00676051">
            <w:rPr>
              <w:rFonts w:ascii="Book Antiqua" w:hAnsi="Book Antiqua"/>
              <w:sz w:val="24"/>
              <w:szCs w:val="24"/>
            </w:rPr>
            <w:t xml:space="preserve"> designado por </w:t>
          </w:r>
          <w:r w:rsidR="008E7118" w:rsidRPr="00676051">
            <w:rPr>
              <w:rFonts w:ascii="Book Antiqua" w:hAnsi="Book Antiqua"/>
              <w:sz w:val="24"/>
              <w:szCs w:val="24"/>
            </w:rPr>
            <w:t>sí</w:t>
          </w:r>
          <w:r w:rsidRPr="00676051">
            <w:rPr>
              <w:rFonts w:ascii="Book Antiqua" w:hAnsi="Book Antiqua"/>
              <w:sz w:val="24"/>
              <w:szCs w:val="24"/>
            </w:rPr>
            <w:t xml:space="preserve"> mismo, rubricaran las partes de la proposiciones que previamente hayan determinado la convocante </w:t>
          </w:r>
          <w:r w:rsidR="008E7118" w:rsidRPr="00676051">
            <w:rPr>
              <w:rFonts w:ascii="Book Antiqua" w:hAnsi="Book Antiqua"/>
              <w:sz w:val="24"/>
              <w:szCs w:val="24"/>
            </w:rPr>
            <w:t xml:space="preserve">en </w:t>
          </w:r>
          <w:r w:rsidR="00E24CC6" w:rsidRPr="00676051">
            <w:rPr>
              <w:rFonts w:ascii="Book Antiqua" w:hAnsi="Book Antiqua"/>
              <w:sz w:val="24"/>
              <w:szCs w:val="24"/>
            </w:rPr>
            <w:t>la</w:t>
          </w:r>
          <w:r w:rsidR="008E7118" w:rsidRPr="00676051">
            <w:rPr>
              <w:rFonts w:ascii="Book Antiqua" w:hAnsi="Book Antiqua"/>
              <w:sz w:val="24"/>
              <w:szCs w:val="24"/>
            </w:rPr>
            <w:t xml:space="preserve"> convocatoria a la licitación, las que para estos efectos </w:t>
          </w:r>
          <w:r w:rsidR="008F56A3" w:rsidRPr="00676051">
            <w:rPr>
              <w:rFonts w:ascii="Book Antiqua" w:hAnsi="Book Antiqua"/>
              <w:sz w:val="24"/>
              <w:szCs w:val="24"/>
            </w:rPr>
            <w:t xml:space="preserve">constaran documentalmente. </w:t>
          </w:r>
          <w:r w:rsidR="008E7118" w:rsidRPr="00676051">
            <w:rPr>
              <w:rFonts w:ascii="Book Antiqua" w:hAnsi="Book Antiqua"/>
              <w:sz w:val="24"/>
              <w:szCs w:val="24"/>
            </w:rPr>
            <w:t xml:space="preserve"> </w:t>
          </w:r>
          <w:r w:rsidR="00F465B5" w:rsidRPr="00676051">
            <w:rPr>
              <w:rFonts w:ascii="Book Antiqua" w:hAnsi="Book Antiqua"/>
              <w:sz w:val="24"/>
              <w:szCs w:val="24"/>
            </w:rPr>
            <w:t xml:space="preserve">Articulo 65 numeral 1. Inciso 2 </w:t>
          </w:r>
          <w:r w:rsidR="00C51560" w:rsidRPr="00676051">
            <w:rPr>
              <w:rFonts w:ascii="Book Antiqua" w:hAnsi="Book Antiqua"/>
              <w:sz w:val="24"/>
              <w:szCs w:val="24"/>
            </w:rPr>
            <w:t>d</w:t>
          </w:r>
          <w:r w:rsidR="00F465B5" w:rsidRPr="00676051">
            <w:rPr>
              <w:rFonts w:ascii="Book Antiqua" w:hAnsi="Book Antiqua"/>
              <w:sz w:val="24"/>
              <w:szCs w:val="24"/>
            </w:rPr>
            <w:t xml:space="preserve">e la ley de Compras Gubernamentales, Enajenaciones y Contratación de Servicios del Estado de Jalisco y sus Municipios.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E50309" w:rsidRPr="00676051" w:rsidRDefault="00596E2B" w:rsidP="005754B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C51560" w:rsidRPr="00676051">
            <w:rPr>
              <w:rFonts w:ascii="Book Antiqua" w:hAnsi="Book Antiqua"/>
              <w:sz w:val="24"/>
              <w:szCs w:val="24"/>
            </w:rPr>
            <w:t>3</w:t>
          </w:r>
          <w:r w:rsidR="00E523A6" w:rsidRPr="00676051">
            <w:rPr>
              <w:rFonts w:ascii="Book Antiqua" w:hAnsi="Book Antiqua"/>
              <w:sz w:val="24"/>
              <w:szCs w:val="24"/>
            </w:rPr>
            <w:t xml:space="preserve"> </w:t>
          </w:r>
          <w:r w:rsidR="0081745C" w:rsidRPr="00676051">
            <w:rPr>
              <w:rFonts w:ascii="Book Antiqua" w:hAnsi="Book Antiqua"/>
              <w:sz w:val="24"/>
              <w:szCs w:val="24"/>
            </w:rPr>
            <w:t xml:space="preserve"> “La Convocante” iniciará el acto de Apertura de proposiciones en ACTO </w:t>
          </w:r>
          <w:r w:rsidRPr="00D54D58">
            <w:rPr>
              <w:rFonts w:ascii="Book Antiqua" w:hAnsi="Book Antiqua"/>
              <w:sz w:val="24"/>
              <w:szCs w:val="24"/>
            </w:rPr>
            <w:t>PÚ</w:t>
          </w:r>
          <w:r w:rsidR="007E7E92" w:rsidRPr="00D54D58">
            <w:rPr>
              <w:rFonts w:ascii="Book Antiqua" w:hAnsi="Book Antiqua"/>
              <w:sz w:val="24"/>
              <w:szCs w:val="24"/>
            </w:rPr>
            <w:t>BLICO</w:t>
          </w:r>
          <w:r w:rsidR="0081745C" w:rsidRPr="00D54D58">
            <w:rPr>
              <w:rFonts w:ascii="Book Antiqua" w:hAnsi="Book Antiqua"/>
              <w:sz w:val="24"/>
              <w:szCs w:val="24"/>
            </w:rPr>
            <w:t xml:space="preserve"> </w:t>
          </w:r>
          <w:r w:rsidR="005754BC" w:rsidRPr="00D54D58">
            <w:rPr>
              <w:rFonts w:ascii="Book Antiqua" w:hAnsi="Book Antiqua"/>
              <w:sz w:val="24"/>
              <w:szCs w:val="24"/>
            </w:rPr>
            <w:t>el día</w:t>
          </w:r>
          <w:r w:rsidR="0081745C" w:rsidRPr="00D54D58">
            <w:rPr>
              <w:rFonts w:ascii="Book Antiqua" w:hAnsi="Book Antiqua"/>
              <w:sz w:val="24"/>
              <w:szCs w:val="24"/>
            </w:rPr>
            <w:t xml:space="preserve"> </w:t>
          </w:r>
          <w:r w:rsidR="00AA4D37">
            <w:rPr>
              <w:rFonts w:ascii="Book Antiqua" w:hAnsi="Book Antiqua"/>
              <w:sz w:val="24"/>
              <w:szCs w:val="24"/>
            </w:rPr>
            <w:t>14</w:t>
          </w:r>
          <w:r w:rsidR="005754BC" w:rsidRPr="00D54D58">
            <w:rPr>
              <w:rFonts w:ascii="Book Antiqua" w:hAnsi="Book Antiqua"/>
              <w:sz w:val="24"/>
              <w:szCs w:val="24"/>
            </w:rPr>
            <w:t xml:space="preserve"> del </w:t>
          </w:r>
          <w:r w:rsidR="00867149">
            <w:rPr>
              <w:rFonts w:ascii="Book Antiqua" w:hAnsi="Book Antiqua"/>
              <w:sz w:val="24"/>
              <w:szCs w:val="24"/>
            </w:rPr>
            <w:t>2020</w:t>
          </w:r>
          <w:r w:rsidR="005754BC" w:rsidRPr="00D54D58">
            <w:rPr>
              <w:rFonts w:ascii="Book Antiqua" w:hAnsi="Book Antiqua"/>
              <w:sz w:val="24"/>
              <w:szCs w:val="24"/>
            </w:rPr>
            <w:t xml:space="preserve"> </w:t>
          </w:r>
          <w:r w:rsidR="00D54D58" w:rsidRPr="00D54D58">
            <w:rPr>
              <w:rFonts w:ascii="Book Antiqua" w:hAnsi="Book Antiqua"/>
              <w:sz w:val="24"/>
              <w:szCs w:val="24"/>
            </w:rPr>
            <w:t>a las 10</w:t>
          </w:r>
          <w:r w:rsidR="005754BC" w:rsidRPr="00D54D58">
            <w:rPr>
              <w:rFonts w:ascii="Book Antiqua" w:hAnsi="Book Antiqua"/>
              <w:sz w:val="24"/>
              <w:szCs w:val="24"/>
            </w:rPr>
            <w:t>:00 horas</w:t>
          </w:r>
          <w:r w:rsidR="0081745C" w:rsidRPr="00D54D58">
            <w:rPr>
              <w:rFonts w:ascii="Book Antiqua" w:hAnsi="Book Antiqua"/>
              <w:sz w:val="24"/>
              <w:szCs w:val="24"/>
            </w:rPr>
            <w:t xml:space="preserve"> en</w:t>
          </w:r>
          <w:r w:rsidR="0081745C" w:rsidRPr="00676051">
            <w:rPr>
              <w:rFonts w:ascii="Book Antiqua" w:hAnsi="Book Antiqua"/>
              <w:sz w:val="24"/>
              <w:szCs w:val="24"/>
            </w:rPr>
            <w:t xml:space="preserve"> Sal</w:t>
          </w:r>
          <w:r w:rsidR="005754BC">
            <w:rPr>
              <w:rFonts w:ascii="Book Antiqua" w:hAnsi="Book Antiqua"/>
              <w:sz w:val="24"/>
              <w:szCs w:val="24"/>
            </w:rPr>
            <w:t>a “María Elena Larios González”</w:t>
          </w:r>
          <w:r w:rsidR="0081745C" w:rsidRPr="00676051">
            <w:rPr>
              <w:rFonts w:ascii="Book Antiqua" w:hAnsi="Book Antiqua"/>
              <w:sz w:val="24"/>
              <w:szCs w:val="24"/>
            </w:rPr>
            <w:t xml:space="preserve"> </w:t>
          </w:r>
          <w:r w:rsidR="0081745C" w:rsidRPr="00676051">
            <w:rPr>
              <w:rFonts w:ascii="Book Antiqua" w:hAnsi="Book Antiqua"/>
              <w:sz w:val="24"/>
              <w:szCs w:val="24"/>
            </w:rPr>
            <w:lastRenderedPageBreak/>
            <w:t>ubicada en el interior de la Planta Baja en el  Edificio del Palacio Municipal, en Av. Cristóbal Colón No.62, Zona Centro, en Ciudad Guzmán, Jalisco, México. En el acto mencionado estará presente</w:t>
          </w:r>
          <w:r w:rsidR="007E7E92" w:rsidRPr="00676051">
            <w:rPr>
              <w:rFonts w:ascii="Book Antiqua" w:hAnsi="Book Antiqua"/>
              <w:sz w:val="24"/>
              <w:szCs w:val="24"/>
            </w:rPr>
            <w:t xml:space="preserve"> el responsable del procedimiento y los </w:t>
          </w:r>
          <w:r w:rsidR="0081745C" w:rsidRPr="00676051">
            <w:rPr>
              <w:rFonts w:ascii="Book Antiqua" w:hAnsi="Book Antiqua"/>
              <w:sz w:val="24"/>
              <w:szCs w:val="24"/>
            </w:rPr>
            <w:t xml:space="preserve"> </w:t>
          </w:r>
          <w:r w:rsidR="007E7E92" w:rsidRPr="00676051">
            <w:rPr>
              <w:rFonts w:ascii="Book Antiqua" w:hAnsi="Book Antiqua"/>
              <w:sz w:val="24"/>
              <w:szCs w:val="24"/>
            </w:rPr>
            <w:t>integrantes</w:t>
          </w:r>
          <w:r w:rsidR="00E50309" w:rsidRPr="00676051">
            <w:rPr>
              <w:rFonts w:ascii="Book Antiqua" w:hAnsi="Book Antiqua"/>
              <w:sz w:val="24"/>
              <w:szCs w:val="24"/>
            </w:rPr>
            <w:t xml:space="preserve"> </w:t>
          </w:r>
          <w:r w:rsidR="0081745C" w:rsidRPr="00676051">
            <w:rPr>
              <w:rFonts w:ascii="Book Antiqua" w:hAnsi="Book Antiqua"/>
              <w:sz w:val="24"/>
              <w:szCs w:val="24"/>
            </w:rPr>
            <w:t xml:space="preserve"> </w:t>
          </w:r>
          <w:r w:rsidR="0096756A" w:rsidRPr="00676051">
            <w:rPr>
              <w:rFonts w:ascii="Book Antiqua" w:hAnsi="Book Antiqua"/>
              <w:sz w:val="24"/>
              <w:szCs w:val="24"/>
            </w:rPr>
            <w:t>d</w:t>
          </w:r>
          <w:r w:rsidR="00E50309" w:rsidRPr="00676051">
            <w:rPr>
              <w:rFonts w:ascii="Book Antiqua" w:hAnsi="Book Antiqua"/>
              <w:sz w:val="24"/>
              <w:szCs w:val="24"/>
            </w:rPr>
            <w:t xml:space="preserve">el Comité </w:t>
          </w:r>
          <w:r w:rsidR="0081745C" w:rsidRPr="00676051">
            <w:rPr>
              <w:rFonts w:ascii="Book Antiqua" w:hAnsi="Book Antiqua"/>
              <w:sz w:val="24"/>
              <w:szCs w:val="24"/>
            </w:rPr>
            <w:t xml:space="preserve"> de Adquisiciones, Arrendamientos y Contratación de Servicios del Municipio</w:t>
          </w:r>
          <w:r w:rsidR="00E50309" w:rsidRPr="00676051">
            <w:rPr>
              <w:rFonts w:ascii="Book Antiqua" w:hAnsi="Book Antiqua"/>
              <w:sz w:val="24"/>
              <w:szCs w:val="24"/>
            </w:rPr>
            <w:t xml:space="preserve"> de Zapotlán el Grande, Jalisco.</w:t>
          </w:r>
          <w:r w:rsidR="00E523A6" w:rsidRPr="00676051">
            <w:rPr>
              <w:rFonts w:ascii="Book Antiqua" w:hAnsi="Book Antiqua"/>
              <w:sz w:val="24"/>
              <w:szCs w:val="24"/>
            </w:rPr>
            <w:t xml:space="preserve"> </w:t>
          </w:r>
        </w:p>
        <w:p w:rsidR="00C51560" w:rsidRPr="00D54D58" w:rsidRDefault="00C51560" w:rsidP="0081745C">
          <w:pPr>
            <w:autoSpaceDE w:val="0"/>
            <w:autoSpaceDN w:val="0"/>
            <w:adjustRightInd w:val="0"/>
            <w:spacing w:after="0" w:line="240" w:lineRule="auto"/>
            <w:jc w:val="both"/>
            <w:rPr>
              <w:rFonts w:ascii="Book Antiqua" w:hAnsi="Book Antiqua"/>
              <w:sz w:val="16"/>
              <w:szCs w:val="16"/>
            </w:rPr>
          </w:pP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r w:rsidR="00E523A6" w:rsidRPr="00676051">
            <w:rPr>
              <w:rFonts w:ascii="Book Antiqua" w:hAnsi="Book Antiqua"/>
              <w:sz w:val="24"/>
              <w:szCs w:val="24"/>
            </w:rPr>
            <w:t>20.</w:t>
          </w:r>
          <w:r w:rsidR="007861D2" w:rsidRPr="00676051">
            <w:rPr>
              <w:rFonts w:ascii="Book Antiqua" w:hAnsi="Book Antiqua"/>
              <w:sz w:val="24"/>
              <w:szCs w:val="24"/>
            </w:rPr>
            <w:t>4</w:t>
          </w:r>
          <w:r w:rsidR="00E523A6" w:rsidRPr="00676051">
            <w:rPr>
              <w:rFonts w:ascii="Book Antiqua" w:hAnsi="Book Antiqua"/>
              <w:sz w:val="24"/>
              <w:szCs w:val="24"/>
            </w:rPr>
            <w:t xml:space="preserve">. </w:t>
          </w:r>
          <w:r w:rsidRPr="00676051">
            <w:rPr>
              <w:rFonts w:ascii="Book Antiqua" w:hAnsi="Book Antiqua"/>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00E50309" w:rsidRPr="00676051">
            <w:rPr>
              <w:rFonts w:ascii="Book Antiqua" w:hAnsi="Book Antiqua"/>
              <w:sz w:val="24"/>
              <w:szCs w:val="24"/>
            </w:rPr>
            <w:t xml:space="preserve">lactantes </w:t>
          </w:r>
          <w:r w:rsidRPr="00676051">
            <w:rPr>
              <w:rFonts w:ascii="Book Antiqua" w:hAnsi="Book Antiqua"/>
              <w:sz w:val="24"/>
              <w:szCs w:val="24"/>
            </w:rPr>
            <w:t xml:space="preserve"> que hubiesen cumplido con los términos establecidos para dicha propuesta y la denominación de aquellos que no, aclarando los puntos por los que se les hubiera considerado no cumpliendo, a efecto de proceder a la Ape</w:t>
          </w:r>
          <w:r w:rsidR="00E523A6" w:rsidRPr="00676051">
            <w:rPr>
              <w:rFonts w:ascii="Book Antiqua" w:hAnsi="Book Antiqua"/>
              <w:sz w:val="24"/>
              <w:szCs w:val="24"/>
            </w:rPr>
            <w:t>rtura de Propuestas Económicas.</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81745C" w:rsidRPr="00676051">
            <w:rPr>
              <w:rFonts w:ascii="Book Antiqua" w:hAnsi="Book Antiqua"/>
              <w:sz w:val="24"/>
              <w:szCs w:val="24"/>
            </w:rPr>
            <w:t>.</w:t>
          </w:r>
          <w:r w:rsidR="007861D2" w:rsidRPr="00676051">
            <w:rPr>
              <w:rFonts w:ascii="Book Antiqua" w:hAnsi="Book Antiqua"/>
              <w:sz w:val="24"/>
              <w:szCs w:val="24"/>
            </w:rPr>
            <w:t>5</w:t>
          </w:r>
          <w:r w:rsidR="0081745C" w:rsidRPr="00676051">
            <w:rPr>
              <w:rFonts w:ascii="Book Antiqua" w:hAnsi="Book Antiqua"/>
              <w:sz w:val="24"/>
              <w:szCs w:val="24"/>
            </w:rPr>
            <w:t xml:space="preserve"> Se procederá a la apertura de las propuestas económicas de los </w:t>
          </w:r>
          <w:r w:rsidR="006323E0" w:rsidRPr="00676051">
            <w:rPr>
              <w:rFonts w:ascii="Book Antiqua" w:hAnsi="Book Antiqua"/>
              <w:sz w:val="24"/>
              <w:szCs w:val="24"/>
            </w:rPr>
            <w:t xml:space="preserve">licitantes </w:t>
          </w:r>
          <w:r w:rsidR="0081745C" w:rsidRPr="00676051">
            <w:rPr>
              <w:rFonts w:ascii="Book Antiqua" w:hAnsi="Book Antiqua"/>
              <w:sz w:val="24"/>
              <w:szCs w:val="24"/>
            </w:rPr>
            <w:t xml:space="preserve">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w:t>
          </w:r>
          <w:r w:rsidR="006323E0" w:rsidRPr="00676051">
            <w:rPr>
              <w:rFonts w:ascii="Book Antiqua" w:hAnsi="Book Antiqua"/>
              <w:sz w:val="24"/>
              <w:szCs w:val="24"/>
            </w:rPr>
            <w:t>propuestas</w:t>
          </w:r>
          <w:r w:rsidR="0081745C" w:rsidRPr="00676051">
            <w:rPr>
              <w:rFonts w:ascii="Book Antiqua" w:hAnsi="Book Antiqua"/>
              <w:sz w:val="24"/>
              <w:szCs w:val="24"/>
            </w:rPr>
            <w:t xml:space="preserve">. </w:t>
          </w: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p>
        <w:p w:rsidR="00496421" w:rsidRPr="00676051" w:rsidRDefault="00496421"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7861D2" w:rsidRPr="00676051">
            <w:rPr>
              <w:rFonts w:ascii="Book Antiqua" w:hAnsi="Book Antiqua"/>
              <w:sz w:val="24"/>
              <w:szCs w:val="24"/>
            </w:rPr>
            <w:t>6</w:t>
          </w:r>
          <w:r w:rsidR="005754BC">
            <w:rPr>
              <w:rFonts w:ascii="Book Antiqua" w:hAnsi="Book Antiqua"/>
              <w:sz w:val="24"/>
              <w:szCs w:val="24"/>
            </w:rPr>
            <w:t>. La convocante  levantará</w:t>
          </w:r>
          <w:r w:rsidRPr="00676051">
            <w:rPr>
              <w:rFonts w:ascii="Book Antiqua" w:hAnsi="Book Antiqua"/>
              <w:sz w:val="24"/>
              <w:szCs w:val="24"/>
            </w:rPr>
            <w:t xml:space="preserve"> el acta correspondiente que servirá de constancia de la celebración del acto de presentación y apertura de  las proposiciones, en </w:t>
          </w:r>
          <w:r w:rsidR="00E24CC6" w:rsidRPr="00676051">
            <w:rPr>
              <w:rFonts w:ascii="Book Antiqua" w:hAnsi="Book Antiqua"/>
              <w:sz w:val="24"/>
              <w:szCs w:val="24"/>
            </w:rPr>
            <w:t>la</w:t>
          </w:r>
          <w:r w:rsidRPr="00676051">
            <w:rPr>
              <w:rFonts w:ascii="Book Antiqua" w:hAnsi="Book Antiqua"/>
              <w:sz w:val="24"/>
              <w:szCs w:val="24"/>
            </w:rPr>
            <w:t xml:space="preserve"> que se harán constar el importe de cada una de ellas, se señalara el lugar y al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405853">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7</w:t>
          </w:r>
          <w:r w:rsidR="0081745C" w:rsidRPr="00676051">
            <w:rPr>
              <w:rFonts w:ascii="Book Antiqua" w:hAnsi="Book Antiqua"/>
              <w:sz w:val="24"/>
              <w:szCs w:val="24"/>
            </w:rPr>
            <w:t xml:space="preserve"> “La Convocante” iniciará el acto</w:t>
          </w:r>
          <w:r w:rsidR="003E5314" w:rsidRPr="00676051">
            <w:rPr>
              <w:rFonts w:ascii="Book Antiqua" w:hAnsi="Book Antiqua"/>
              <w:sz w:val="24"/>
              <w:szCs w:val="24"/>
            </w:rPr>
            <w:t xml:space="preserve"> público</w:t>
          </w:r>
          <w:r w:rsidR="0081745C" w:rsidRPr="00676051">
            <w:rPr>
              <w:rFonts w:ascii="Book Antiqua" w:hAnsi="Book Antiqua"/>
              <w:sz w:val="24"/>
              <w:szCs w:val="24"/>
            </w:rPr>
            <w:t xml:space="preserve"> para sesionar lo</w:t>
          </w:r>
          <w:r w:rsidR="006B687D" w:rsidRPr="00676051">
            <w:rPr>
              <w:rFonts w:ascii="Book Antiqua" w:hAnsi="Book Antiqua"/>
              <w:sz w:val="24"/>
              <w:szCs w:val="24"/>
            </w:rPr>
            <w:t>s integrantes de</w:t>
          </w:r>
          <w:r w:rsidR="008817C8" w:rsidRPr="00676051">
            <w:rPr>
              <w:rFonts w:ascii="Book Antiqua" w:hAnsi="Book Antiqua"/>
              <w:sz w:val="24"/>
              <w:szCs w:val="24"/>
            </w:rPr>
            <w:t xml:space="preserve">l </w:t>
          </w:r>
          <w:r w:rsidR="0096756A" w:rsidRPr="00676051">
            <w:rPr>
              <w:rFonts w:ascii="Book Antiqua" w:hAnsi="Book Antiqua"/>
              <w:sz w:val="24"/>
              <w:szCs w:val="24"/>
            </w:rPr>
            <w:t>C</w:t>
          </w:r>
          <w:r w:rsidR="008817C8" w:rsidRPr="00676051">
            <w:rPr>
              <w:rFonts w:ascii="Book Antiqua" w:hAnsi="Book Antiqua"/>
              <w:sz w:val="24"/>
              <w:szCs w:val="24"/>
            </w:rPr>
            <w:t xml:space="preserve">omité </w:t>
          </w:r>
          <w:r w:rsidR="006B687D" w:rsidRPr="00676051">
            <w:rPr>
              <w:rFonts w:ascii="Book Antiqua" w:hAnsi="Book Antiqua"/>
              <w:sz w:val="24"/>
              <w:szCs w:val="24"/>
            </w:rPr>
            <w:t xml:space="preserve"> </w:t>
          </w:r>
          <w:r w:rsidR="0081745C" w:rsidRPr="00676051">
            <w:rPr>
              <w:rFonts w:ascii="Book Antiqua" w:hAnsi="Book Antiqua"/>
              <w:sz w:val="24"/>
              <w:szCs w:val="24"/>
            </w:rPr>
            <w:t xml:space="preserve">de Adquisiciones, Arrendamientos y Contratación de Servicios del Municipio de Zapotlán el Grande, Jalisco.  </w:t>
          </w:r>
          <w:r w:rsidR="00503A19" w:rsidRPr="00676051">
            <w:rPr>
              <w:rFonts w:ascii="Book Antiqua" w:hAnsi="Book Antiqua"/>
              <w:sz w:val="24"/>
              <w:szCs w:val="24"/>
            </w:rPr>
            <w:t>Para</w:t>
          </w:r>
          <w:r w:rsidR="0081745C" w:rsidRPr="00676051">
            <w:rPr>
              <w:rFonts w:ascii="Book Antiqua" w:hAnsi="Book Antiqua"/>
              <w:sz w:val="24"/>
              <w:szCs w:val="24"/>
            </w:rPr>
            <w:t xml:space="preserve"> emitir el DICTAMEN Y FALLO DE ADJUDICACION </w:t>
          </w:r>
          <w:r w:rsidR="00405853">
            <w:rPr>
              <w:rFonts w:ascii="Book Antiqua" w:hAnsi="Book Antiqua"/>
              <w:sz w:val="24"/>
              <w:szCs w:val="24"/>
            </w:rPr>
            <w:t xml:space="preserve">el </w:t>
          </w:r>
          <w:r w:rsidR="00405853" w:rsidRPr="00AA4D37">
            <w:rPr>
              <w:rFonts w:ascii="Book Antiqua" w:hAnsi="Book Antiqua"/>
              <w:sz w:val="24"/>
              <w:szCs w:val="24"/>
            </w:rPr>
            <w:t xml:space="preserve">día </w:t>
          </w:r>
          <w:r w:rsidR="00AA4D37" w:rsidRPr="00AA4D37">
            <w:rPr>
              <w:rFonts w:ascii="Book Antiqua" w:hAnsi="Book Antiqua"/>
              <w:sz w:val="24"/>
              <w:szCs w:val="24"/>
            </w:rPr>
            <w:t>15</w:t>
          </w:r>
          <w:r w:rsidR="00D54D58" w:rsidRPr="00AA4D37">
            <w:rPr>
              <w:rFonts w:ascii="Book Antiqua" w:hAnsi="Book Antiqua"/>
              <w:sz w:val="24"/>
              <w:szCs w:val="24"/>
            </w:rPr>
            <w:t xml:space="preserve"> </w:t>
          </w:r>
          <w:r w:rsidR="00E34BB1" w:rsidRPr="00AA4D37">
            <w:rPr>
              <w:rFonts w:ascii="Book Antiqua" w:hAnsi="Book Antiqua"/>
              <w:sz w:val="24"/>
              <w:szCs w:val="24"/>
            </w:rPr>
            <w:t>de diciembre</w:t>
          </w:r>
          <w:r w:rsidR="00405853" w:rsidRPr="00AA4D37">
            <w:rPr>
              <w:rFonts w:ascii="Book Antiqua" w:hAnsi="Book Antiqua"/>
              <w:sz w:val="24"/>
              <w:szCs w:val="24"/>
            </w:rPr>
            <w:t xml:space="preserve"> de</w:t>
          </w:r>
          <w:r w:rsidR="00E34BB1" w:rsidRPr="00AA4D37">
            <w:rPr>
              <w:rFonts w:ascii="Book Antiqua" w:hAnsi="Book Antiqua"/>
              <w:sz w:val="24"/>
              <w:szCs w:val="24"/>
            </w:rPr>
            <w:t>l</w:t>
          </w:r>
          <w:r w:rsidR="00405853" w:rsidRPr="00AA4D37">
            <w:rPr>
              <w:rFonts w:ascii="Book Antiqua" w:hAnsi="Book Antiqua"/>
              <w:sz w:val="24"/>
              <w:szCs w:val="24"/>
            </w:rPr>
            <w:t xml:space="preserve"> </w:t>
          </w:r>
          <w:r w:rsidR="00867149" w:rsidRPr="00AA4D37">
            <w:rPr>
              <w:rFonts w:ascii="Book Antiqua" w:hAnsi="Book Antiqua"/>
              <w:sz w:val="24"/>
              <w:szCs w:val="24"/>
            </w:rPr>
            <w:t>2020</w:t>
          </w:r>
          <w:r w:rsidR="00405853" w:rsidRPr="00D54D58">
            <w:rPr>
              <w:rFonts w:ascii="Book Antiqua" w:hAnsi="Book Antiqua"/>
              <w:sz w:val="24"/>
              <w:szCs w:val="24"/>
            </w:rPr>
            <w:t xml:space="preserve"> a las </w:t>
          </w:r>
          <w:r w:rsidR="006B4801" w:rsidRPr="00D54D58">
            <w:rPr>
              <w:rFonts w:ascii="Book Antiqua" w:hAnsi="Book Antiqua"/>
              <w:sz w:val="24"/>
              <w:szCs w:val="24"/>
            </w:rPr>
            <w:t>12</w:t>
          </w:r>
          <w:r w:rsidR="00405853" w:rsidRPr="00D54D58">
            <w:rPr>
              <w:rFonts w:ascii="Book Antiqua" w:hAnsi="Book Antiqua"/>
              <w:sz w:val="24"/>
              <w:szCs w:val="24"/>
            </w:rPr>
            <w:t xml:space="preserve">:00 horas </w:t>
          </w:r>
          <w:r w:rsidR="0081745C" w:rsidRPr="00D54D58">
            <w:rPr>
              <w:rFonts w:ascii="Book Antiqua" w:hAnsi="Book Antiqua"/>
              <w:sz w:val="24"/>
              <w:szCs w:val="24"/>
            </w:rPr>
            <w:t>en</w:t>
          </w:r>
          <w:r w:rsidR="00405853" w:rsidRPr="00D54D58">
            <w:rPr>
              <w:rFonts w:ascii="Book Antiqua" w:hAnsi="Book Antiqua"/>
              <w:sz w:val="24"/>
              <w:szCs w:val="24"/>
            </w:rPr>
            <w:t xml:space="preserve"> la</w:t>
          </w:r>
          <w:r w:rsidR="0081745C" w:rsidRPr="00676051">
            <w:rPr>
              <w:rFonts w:ascii="Book Antiqua" w:hAnsi="Book Antiqua"/>
              <w:sz w:val="24"/>
              <w:szCs w:val="24"/>
            </w:rPr>
            <w:t xml:space="preserve"> Sala “María Elena Larios</w:t>
          </w:r>
          <w:r w:rsidR="000D38AD" w:rsidRPr="00676051">
            <w:rPr>
              <w:rFonts w:ascii="Book Antiqua" w:hAnsi="Book Antiqua"/>
              <w:sz w:val="24"/>
              <w:szCs w:val="24"/>
            </w:rPr>
            <w:t>” ubicada en el interior</w:t>
          </w:r>
          <w:r w:rsidR="0081745C" w:rsidRPr="00676051">
            <w:rPr>
              <w:rFonts w:ascii="Book Antiqua" w:hAnsi="Book Antiqua"/>
              <w:sz w:val="24"/>
              <w:szCs w:val="24"/>
            </w:rPr>
            <w:t xml:space="preserve"> del Edificio del Palacio Municipal, en Av. Cristóbal Colón No.62, Zona Centro, en Ciudad Guzmán, M</w:t>
          </w:r>
          <w:r w:rsidR="003F4602">
            <w:rPr>
              <w:rFonts w:ascii="Book Antiqua" w:hAnsi="Book Antiqua"/>
              <w:sz w:val="24"/>
              <w:szCs w:val="24"/>
            </w:rPr>
            <w:t>unici</w:t>
          </w:r>
          <w:r w:rsidR="0081745C" w:rsidRPr="00676051">
            <w:rPr>
              <w:rFonts w:ascii="Book Antiqua" w:hAnsi="Book Antiqua"/>
              <w:sz w:val="24"/>
              <w:szCs w:val="24"/>
            </w:rPr>
            <w:t xml:space="preserve">pio. De Zapotlán el Grande  Jalisco, México. </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20</w:t>
          </w:r>
          <w:r w:rsidR="003E5314" w:rsidRPr="00676051">
            <w:rPr>
              <w:rFonts w:ascii="Book Antiqua" w:hAnsi="Book Antiqua"/>
              <w:sz w:val="24"/>
              <w:szCs w:val="24"/>
            </w:rPr>
            <w:t>.</w:t>
          </w:r>
          <w:r w:rsidR="007861D2" w:rsidRPr="00676051">
            <w:rPr>
              <w:rFonts w:ascii="Book Antiqua" w:hAnsi="Book Antiqua"/>
              <w:sz w:val="24"/>
              <w:szCs w:val="24"/>
            </w:rPr>
            <w:t>8</w:t>
          </w:r>
          <w:r w:rsidR="0081745C" w:rsidRPr="00676051">
            <w:rPr>
              <w:rFonts w:ascii="Book Antiqua" w:hAnsi="Book Antiqua"/>
              <w:sz w:val="24"/>
              <w:szCs w:val="24"/>
            </w:rPr>
            <w:t xml:space="preserve"> En el fallo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se plasmará el importe de las propuestas económicas derivado de la evaluación detallada de las mismas</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20</w:t>
          </w:r>
          <w:r w:rsidR="0081745C" w:rsidRPr="00676051">
            <w:rPr>
              <w:rFonts w:ascii="Book Antiqua" w:hAnsi="Book Antiqua"/>
              <w:sz w:val="24"/>
              <w:szCs w:val="24"/>
            </w:rPr>
            <w:t>.</w:t>
          </w:r>
          <w:r w:rsidR="007861D2" w:rsidRPr="00676051">
            <w:rPr>
              <w:rFonts w:ascii="Book Antiqua" w:hAnsi="Book Antiqua"/>
              <w:sz w:val="24"/>
              <w:szCs w:val="24"/>
            </w:rPr>
            <w:t>9</w:t>
          </w:r>
          <w:r w:rsidR="0081745C" w:rsidRPr="00676051">
            <w:rPr>
              <w:rFonts w:ascii="Book Antiqua" w:hAnsi="Book Antiqua"/>
              <w:sz w:val="24"/>
              <w:szCs w:val="24"/>
            </w:rPr>
            <w:t xml:space="preserve"> La Convocante proporcionará por escrito a los </w:t>
          </w:r>
          <w:r w:rsidR="00496421" w:rsidRPr="00676051">
            <w:rPr>
              <w:rFonts w:ascii="Book Antiqua" w:hAnsi="Book Antiqua"/>
              <w:sz w:val="24"/>
              <w:szCs w:val="24"/>
            </w:rPr>
            <w:t>licitantes</w:t>
          </w:r>
          <w:r w:rsidR="0081745C" w:rsidRPr="00676051">
            <w:rPr>
              <w:rFonts w:ascii="Book Antiqua" w:hAnsi="Book Antiqua"/>
              <w:sz w:val="24"/>
              <w:szCs w:val="24"/>
            </w:rPr>
            <w:t>, la información acerca de las razones por las cuales su propuesta, en su caso, no fue elegida; así mismo, se levantará el acta del fallo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 licitación</w:t>
          </w:r>
          <w:r w:rsidR="0081745C" w:rsidRPr="00676051">
            <w:rPr>
              <w:rFonts w:ascii="Book Antiqua" w:hAnsi="Book Antiqua"/>
              <w:sz w:val="24"/>
              <w:szCs w:val="24"/>
            </w:rPr>
            <w:t xml:space="preserve">, que firmarán los miembros del Comité de Adquisiciones presentes, a quienes se entregará copia de la misma. </w:t>
          </w:r>
        </w:p>
        <w:p w:rsidR="0081745C" w:rsidRPr="00D54D58" w:rsidRDefault="0081745C" w:rsidP="0081745C">
          <w:pPr>
            <w:autoSpaceDE w:val="0"/>
            <w:autoSpaceDN w:val="0"/>
            <w:adjustRightInd w:val="0"/>
            <w:spacing w:after="0" w:line="240" w:lineRule="auto"/>
            <w:jc w:val="both"/>
            <w:rPr>
              <w:rFonts w:cstheme="minorHAnsi"/>
              <w:sz w:val="16"/>
              <w:szCs w:val="16"/>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21</w:t>
          </w:r>
          <w:r w:rsidR="0081745C" w:rsidRPr="00CB4A77">
            <w:rPr>
              <w:rFonts w:cstheme="minorHAnsi"/>
              <w:b/>
              <w:color w:val="9B2D1F" w:themeColor="accent2"/>
              <w:sz w:val="24"/>
              <w:szCs w:val="24"/>
            </w:rPr>
            <w:t>. ACLARACIÓN DE PROPUESTAS</w:t>
          </w:r>
        </w:p>
        <w:p w:rsidR="00496421"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21</w:t>
          </w:r>
          <w:r w:rsidR="0081745C" w:rsidRPr="00676051">
            <w:rPr>
              <w:rFonts w:ascii="Book Antiqua" w:hAnsi="Book Antiqua"/>
              <w:sz w:val="24"/>
              <w:szCs w:val="24"/>
            </w:rPr>
            <w:t xml:space="preserve">.1 A fin de facilitar la evaluación y comparación de propuestas, “La Convocante” podrá, en su caso, solicitar a cualquier </w:t>
          </w:r>
          <w:r w:rsidR="00496421" w:rsidRPr="00676051">
            <w:rPr>
              <w:rFonts w:ascii="Book Antiqua" w:hAnsi="Book Antiqua"/>
              <w:sz w:val="24"/>
              <w:szCs w:val="24"/>
            </w:rPr>
            <w:t xml:space="preserve">licitante </w:t>
          </w:r>
          <w:r w:rsidR="0081745C" w:rsidRPr="00676051">
            <w:rPr>
              <w:rFonts w:ascii="Book Antiqua" w:hAnsi="Book Antiqua"/>
              <w:sz w:val="24"/>
              <w:szCs w:val="24"/>
            </w:rPr>
            <w:t xml:space="preserve"> que aclare su propuesta. La solicitud de aclaración y la respuesta correspondiente se harán por escrito</w:t>
          </w:r>
          <w:r w:rsidR="00496421" w:rsidRPr="00676051">
            <w:rPr>
              <w:rFonts w:ascii="Book Antiqua" w:hAnsi="Book Antiqua"/>
              <w:sz w:val="24"/>
              <w:szCs w:val="24"/>
            </w:rPr>
            <w:t xml:space="preserve">. </w:t>
          </w:r>
          <w:r w:rsidR="0081745C" w:rsidRPr="00676051">
            <w:rPr>
              <w:rFonts w:ascii="Book Antiqua" w:hAnsi="Book Antiqua"/>
              <w:sz w:val="24"/>
              <w:szCs w:val="24"/>
            </w:rPr>
            <w:t xml:space="preserve"> </w:t>
          </w:r>
        </w:p>
        <w:p w:rsidR="0081745C" w:rsidRPr="00D54D58" w:rsidRDefault="0081745C" w:rsidP="0081745C">
          <w:pPr>
            <w:autoSpaceDE w:val="0"/>
            <w:autoSpaceDN w:val="0"/>
            <w:adjustRightInd w:val="0"/>
            <w:spacing w:after="0" w:line="240" w:lineRule="auto"/>
            <w:jc w:val="both"/>
            <w:rPr>
              <w:rFonts w:cstheme="minorHAnsi"/>
              <w:sz w:val="16"/>
              <w:szCs w:val="16"/>
            </w:rPr>
          </w:pPr>
        </w:p>
        <w:p w:rsidR="0081745C" w:rsidRPr="00CB4A77" w:rsidRDefault="00596E2B"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22</w:t>
          </w:r>
          <w:r w:rsidR="0081745C" w:rsidRPr="00CB4A77">
            <w:rPr>
              <w:rFonts w:cstheme="minorHAnsi"/>
              <w:b/>
              <w:color w:val="9B2D1F" w:themeColor="accent2"/>
              <w:sz w:val="24"/>
              <w:szCs w:val="24"/>
            </w:rPr>
            <w:t>. EVALUACION PRELIMINAR</w:t>
          </w:r>
        </w:p>
        <w:p w:rsidR="0081745C" w:rsidRPr="00676051" w:rsidRDefault="00596E2B"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.1 “La Convocante” una vez recibidas las proposiciones en sobres cerrados, procederá a la apertura de las propuestas técnicas revisando para tal efecto que la documentación de los sobres sea entregada</w:t>
          </w:r>
          <w:r w:rsidR="00224BBA" w:rsidRPr="00676051">
            <w:rPr>
              <w:rFonts w:ascii="Book Antiqua" w:hAnsi="Book Antiqua"/>
              <w:sz w:val="24"/>
              <w:szCs w:val="24"/>
            </w:rPr>
            <w:t xml:space="preserve"> de conformidad con los puntos 9.1 y 15</w:t>
          </w:r>
          <w:r w:rsidR="0081745C" w:rsidRPr="00676051">
            <w:rPr>
              <w:rFonts w:ascii="Book Antiqua" w:hAnsi="Book Antiqua"/>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D54D58" w:rsidRDefault="0081745C" w:rsidP="0081745C">
          <w:pPr>
            <w:autoSpaceDE w:val="0"/>
            <w:autoSpaceDN w:val="0"/>
            <w:adjustRightInd w:val="0"/>
            <w:spacing w:after="0" w:line="240" w:lineRule="auto"/>
            <w:jc w:val="both"/>
            <w:rPr>
              <w:rFonts w:ascii="Book Antiqua" w:hAnsi="Book Antiqua"/>
              <w:sz w:val="16"/>
              <w:szCs w:val="16"/>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.2 “La Convocante”, una vez que realice la evaluación preliminar de las propuestas técnicas de los </w:t>
          </w:r>
          <w:r w:rsidR="005A1E62" w:rsidRPr="00676051">
            <w:rPr>
              <w:rFonts w:ascii="Book Antiqua" w:hAnsi="Book Antiqua"/>
              <w:sz w:val="24"/>
              <w:szCs w:val="24"/>
            </w:rPr>
            <w:t xml:space="preserve">licitantes </w:t>
          </w:r>
          <w:r w:rsidR="0081745C" w:rsidRPr="00676051">
            <w:rPr>
              <w:rFonts w:ascii="Book Antiqua" w:hAnsi="Book Antiqua"/>
              <w:sz w:val="24"/>
              <w:szCs w:val="24"/>
            </w:rPr>
            <w:t xml:space="preserve"> de conformidad con el numeral </w:t>
          </w:r>
          <w:r w:rsidRPr="00676051">
            <w:rPr>
              <w:rFonts w:ascii="Book Antiqua" w:hAnsi="Book Antiqua"/>
              <w:sz w:val="24"/>
              <w:szCs w:val="24"/>
            </w:rPr>
            <w:t>20 y 21</w:t>
          </w:r>
          <w:r w:rsidR="00E34BB1">
            <w:rPr>
              <w:rFonts w:ascii="Book Antiqua" w:hAnsi="Book Antiqua"/>
              <w:sz w:val="24"/>
              <w:szCs w:val="24"/>
            </w:rPr>
            <w:t xml:space="preserve"> de las presentes B</w:t>
          </w:r>
          <w:r w:rsidR="0081745C" w:rsidRPr="00676051">
            <w:rPr>
              <w:rFonts w:ascii="Book Antiqua" w:hAnsi="Book Antiqua"/>
              <w:sz w:val="24"/>
              <w:szCs w:val="24"/>
            </w:rPr>
            <w:t>ases, procederá a desechar las propuestas técnicas que no ha</w:t>
          </w:r>
          <w:r w:rsidRPr="00676051">
            <w:rPr>
              <w:rFonts w:ascii="Book Antiqua" w:hAnsi="Book Antiqua"/>
              <w:sz w:val="24"/>
              <w:szCs w:val="24"/>
            </w:rPr>
            <w:t xml:space="preserve">yan cumplido con lo solicitado. Asimismo, </w:t>
          </w:r>
          <w:r w:rsidR="0081745C" w:rsidRPr="00676051">
            <w:rPr>
              <w:rFonts w:ascii="Book Antiqua" w:hAnsi="Book Antiqua"/>
              <w:sz w:val="24"/>
              <w:szCs w:val="24"/>
            </w:rPr>
            <w:t>aceptará para su evaluación detallada, aquellas propuestas que c</w:t>
          </w:r>
          <w:r w:rsidRPr="00676051">
            <w:rPr>
              <w:rFonts w:ascii="Book Antiqua" w:hAnsi="Book Antiqua"/>
              <w:sz w:val="24"/>
              <w:szCs w:val="24"/>
            </w:rPr>
            <w:t>umplieron de acuerdo al punto 16</w:t>
          </w:r>
          <w:r w:rsidR="0081745C" w:rsidRPr="00676051">
            <w:rPr>
              <w:rFonts w:ascii="Book Antiqua" w:hAnsi="Book Antiqua"/>
              <w:sz w:val="24"/>
              <w:szCs w:val="24"/>
            </w:rPr>
            <w:t xml:space="preserve"> de estas bases.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.3 No será objeto de evaluación, las condiciones establecidas en las bases de</w:t>
          </w:r>
          <w:r w:rsidR="005A1E62" w:rsidRPr="00676051">
            <w:rPr>
              <w:rFonts w:ascii="Book Antiqua" w:hAnsi="Book Antiqua"/>
              <w:sz w:val="24"/>
              <w:szCs w:val="24"/>
            </w:rPr>
            <w:t xml:space="preserve"> </w:t>
          </w:r>
          <w:r w:rsidR="00220672" w:rsidRPr="00676051">
            <w:rPr>
              <w:rFonts w:ascii="Book Antiqua" w:hAnsi="Book Antiqua"/>
              <w:sz w:val="24"/>
              <w:szCs w:val="24"/>
            </w:rPr>
            <w:t>l</w:t>
          </w:r>
          <w:r w:rsidR="005A1E62" w:rsidRPr="00676051">
            <w:rPr>
              <w:rFonts w:ascii="Book Antiqua" w:hAnsi="Book Antiqua"/>
              <w:sz w:val="24"/>
              <w:szCs w:val="24"/>
            </w:rPr>
            <w:t>a licitación</w:t>
          </w:r>
          <w:r w:rsidR="00220672" w:rsidRPr="00676051">
            <w:rPr>
              <w:rFonts w:ascii="Book Antiqua" w:hAnsi="Book Antiqua"/>
              <w:sz w:val="24"/>
              <w:szCs w:val="24"/>
            </w:rPr>
            <w:t xml:space="preserve"> </w:t>
          </w:r>
          <w:r w:rsidR="009E37B2" w:rsidRPr="00676051">
            <w:rPr>
              <w:rFonts w:ascii="Book Antiqua" w:hAnsi="Book Antiqua"/>
              <w:sz w:val="24"/>
              <w:szCs w:val="24"/>
            </w:rPr>
            <w:t xml:space="preserve"> </w:t>
          </w:r>
          <w:r w:rsidR="0081745C" w:rsidRPr="00676051">
            <w:rPr>
              <w:rFonts w:ascii="Book Antiqua" w:hAnsi="Book Antiqua"/>
              <w:sz w:val="24"/>
              <w:szCs w:val="24"/>
            </w:rPr>
            <w:t>que tengan como propósito facilitar la presentación de las proposiciones y agilizar la conducción de los actos de</w:t>
          </w:r>
          <w:r w:rsidR="006B2D4E" w:rsidRPr="00676051">
            <w:rPr>
              <w:rFonts w:ascii="Book Antiqua" w:hAnsi="Book Antiqua"/>
              <w:sz w:val="24"/>
              <w:szCs w:val="24"/>
            </w:rPr>
            <w:t xml:space="preserve"> </w:t>
          </w:r>
          <w:r w:rsidR="00220672" w:rsidRPr="00676051">
            <w:rPr>
              <w:rFonts w:ascii="Book Antiqua" w:hAnsi="Book Antiqua"/>
              <w:sz w:val="24"/>
              <w:szCs w:val="24"/>
            </w:rPr>
            <w:t>l</w:t>
          </w:r>
          <w:r w:rsidR="006B2D4E" w:rsidRPr="00676051">
            <w:rPr>
              <w:rFonts w:ascii="Book Antiqua" w:hAnsi="Book Antiqua"/>
              <w:sz w:val="24"/>
              <w:szCs w:val="24"/>
            </w:rPr>
            <w:t>a licitación</w:t>
          </w:r>
          <w:r w:rsidR="0081745C" w:rsidRPr="00676051">
            <w:rPr>
              <w:rFonts w:ascii="Book Antiqua" w:hAnsi="Book Antiqua"/>
              <w:sz w:val="24"/>
              <w:szCs w:val="24"/>
            </w:rPr>
            <w:t xml:space="preserve">. La inobservancia por parte de los </w:t>
          </w:r>
          <w:r w:rsidR="00B055D0" w:rsidRPr="00676051">
            <w:rPr>
              <w:rFonts w:ascii="Book Antiqua" w:hAnsi="Book Antiqua"/>
              <w:sz w:val="24"/>
              <w:szCs w:val="24"/>
            </w:rPr>
            <w:t xml:space="preserve">licitantes </w:t>
          </w:r>
          <w:r w:rsidR="0081745C" w:rsidRPr="00676051">
            <w:rPr>
              <w:rFonts w:ascii="Book Antiqua" w:hAnsi="Book Antiqua"/>
              <w:sz w:val="24"/>
              <w:szCs w:val="24"/>
            </w:rPr>
            <w:t>respecto a dichas condiciones o requisitos no será motivo para desechar sus propuestas.</w:t>
          </w:r>
        </w:p>
        <w:p w:rsidR="0081745C" w:rsidRPr="00676051" w:rsidRDefault="0081745C" w:rsidP="0081745C">
          <w:pPr>
            <w:autoSpaceDE w:val="0"/>
            <w:autoSpaceDN w:val="0"/>
            <w:adjustRightInd w:val="0"/>
            <w:spacing w:after="0" w:line="240" w:lineRule="auto"/>
            <w:jc w:val="both"/>
            <w:rPr>
              <w:rFonts w:ascii="Book Antiqua" w:hAnsi="Book Antiqua"/>
              <w:sz w:val="24"/>
              <w:szCs w:val="24"/>
            </w:rPr>
          </w:pP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22</w:t>
          </w:r>
          <w:r w:rsidR="0081745C" w:rsidRPr="00676051">
            <w:rPr>
              <w:rFonts w:ascii="Book Antiqua" w:hAnsi="Book Antiqua"/>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676051">
            <w:rPr>
              <w:rFonts w:ascii="Book Antiqua" w:hAnsi="Book Antiqua"/>
              <w:sz w:val="24"/>
              <w:szCs w:val="24"/>
            </w:rPr>
            <w:t xml:space="preserve">licitante </w:t>
          </w:r>
          <w:r w:rsidR="0081745C" w:rsidRPr="00676051">
            <w:rPr>
              <w:rFonts w:ascii="Book Antiqua" w:hAnsi="Book Antiqua"/>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23</w:t>
          </w:r>
          <w:r w:rsidR="00CB4A77">
            <w:rPr>
              <w:rFonts w:cstheme="minorHAnsi"/>
              <w:b/>
              <w:color w:val="9B2D1F" w:themeColor="accent2"/>
              <w:sz w:val="24"/>
              <w:szCs w:val="24"/>
            </w:rPr>
            <w:t>. DESCALIFICACIÓ</w:t>
          </w:r>
          <w:r w:rsidR="0081745C" w:rsidRPr="00CB4A77">
            <w:rPr>
              <w:rFonts w:cstheme="minorHAnsi"/>
              <w:b/>
              <w:color w:val="9B2D1F" w:themeColor="accent2"/>
              <w:sz w:val="24"/>
              <w:szCs w:val="24"/>
            </w:rPr>
            <w:t xml:space="preserve">N A UN </w:t>
          </w:r>
          <w:r w:rsidR="006C6896" w:rsidRPr="00CB4A77">
            <w:rPr>
              <w:rFonts w:cstheme="minorHAnsi"/>
              <w:b/>
              <w:color w:val="9B2D1F" w:themeColor="accent2"/>
              <w:sz w:val="24"/>
              <w:szCs w:val="24"/>
            </w:rPr>
            <w:t>LICITANTE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23</w:t>
          </w:r>
          <w:r w:rsidR="0081745C" w:rsidRPr="00676051">
            <w:rPr>
              <w:rFonts w:ascii="Book Antiqua" w:hAnsi="Book Antiqua"/>
              <w:sz w:val="24"/>
              <w:szCs w:val="24"/>
            </w:rPr>
            <w:t xml:space="preserve">.1 En la evaluación de las propuestas se descalificará a los </w:t>
          </w:r>
          <w:r w:rsidR="00F73E65" w:rsidRPr="00676051">
            <w:rPr>
              <w:rFonts w:ascii="Book Antiqua" w:hAnsi="Book Antiqua"/>
              <w:sz w:val="24"/>
              <w:szCs w:val="24"/>
            </w:rPr>
            <w:t xml:space="preserve">licitantes </w:t>
          </w:r>
          <w:r w:rsidR="0081745C" w:rsidRPr="00676051">
            <w:rPr>
              <w:rFonts w:ascii="Book Antiqua" w:hAnsi="Book Antiqua"/>
              <w:sz w:val="24"/>
              <w:szCs w:val="24"/>
            </w:rPr>
            <w:t xml:space="preserve"> que incurran en alguna de las siguientes irregularidades: falta de cumplimiento de alguno de los requisitos establecidos en las bases de</w:t>
          </w:r>
          <w:r w:rsidR="006C6896" w:rsidRPr="00676051">
            <w:rPr>
              <w:rFonts w:ascii="Book Antiqua" w:hAnsi="Book Antiqua"/>
              <w:sz w:val="24"/>
              <w:szCs w:val="24"/>
            </w:rPr>
            <w:t xml:space="preserve"> la licitación</w:t>
          </w:r>
          <w:r w:rsidR="0081745C" w:rsidRPr="00676051">
            <w:rPr>
              <w:rFonts w:ascii="Book Antiqua" w:hAnsi="Book Antiqua"/>
              <w:sz w:val="24"/>
              <w:szCs w:val="24"/>
            </w:rPr>
            <w:t xml:space="preserve">; si se comprueba que el </w:t>
          </w:r>
          <w:r w:rsidR="006C6896" w:rsidRPr="00676051">
            <w:rPr>
              <w:rFonts w:ascii="Book Antiqua" w:hAnsi="Book Antiqua"/>
              <w:sz w:val="24"/>
              <w:szCs w:val="24"/>
            </w:rPr>
            <w:t xml:space="preserve">licitante </w:t>
          </w:r>
          <w:r w:rsidR="009E37B2" w:rsidRPr="00676051">
            <w:rPr>
              <w:rFonts w:ascii="Book Antiqua" w:hAnsi="Book Antiqua"/>
              <w:sz w:val="24"/>
              <w:szCs w:val="24"/>
            </w:rPr>
            <w:t xml:space="preserve"> </w:t>
          </w:r>
          <w:r w:rsidR="0081745C" w:rsidRPr="00676051">
            <w:rPr>
              <w:rFonts w:ascii="Book Antiqua" w:hAnsi="Book Antiqua"/>
              <w:sz w:val="24"/>
              <w:szCs w:val="24"/>
            </w:rPr>
            <w:t>hubiere acordado con otro u otros elevar los precios de los bienes o servicios de</w:t>
          </w:r>
          <w:r w:rsidR="006C6896" w:rsidRPr="00676051">
            <w:rPr>
              <w:rFonts w:ascii="Book Antiqua" w:hAnsi="Book Antiqua"/>
              <w:sz w:val="24"/>
              <w:szCs w:val="24"/>
            </w:rPr>
            <w:t xml:space="preserve"> </w:t>
          </w:r>
          <w:r w:rsidR="00220672" w:rsidRPr="00676051">
            <w:rPr>
              <w:rFonts w:ascii="Book Antiqua" w:hAnsi="Book Antiqua"/>
              <w:sz w:val="24"/>
              <w:szCs w:val="24"/>
            </w:rPr>
            <w:t>l</w:t>
          </w:r>
          <w:r w:rsidR="006C6896" w:rsidRPr="00676051">
            <w:rPr>
              <w:rFonts w:ascii="Book Antiqua" w:hAnsi="Book Antiqua"/>
              <w:sz w:val="24"/>
              <w:szCs w:val="24"/>
            </w:rPr>
            <w:t>a</w:t>
          </w:r>
          <w:r w:rsidR="00220672" w:rsidRPr="00676051">
            <w:rPr>
              <w:rFonts w:ascii="Book Antiqua" w:hAnsi="Book Antiqua"/>
              <w:sz w:val="24"/>
              <w:szCs w:val="24"/>
            </w:rPr>
            <w:t xml:space="preserve"> </w:t>
          </w:r>
          <w:r w:rsidR="006C6896" w:rsidRPr="00676051">
            <w:rPr>
              <w:rFonts w:ascii="Book Antiqua" w:hAnsi="Book Antiqua"/>
              <w:sz w:val="24"/>
              <w:szCs w:val="24"/>
            </w:rPr>
            <w:lastRenderedPageBreak/>
            <w:t>licitación</w:t>
          </w:r>
          <w:r w:rsidR="0081745C" w:rsidRPr="00676051">
            <w:rPr>
              <w:rFonts w:ascii="Book Antiqua" w:hAnsi="Book Antiqua"/>
              <w:sz w:val="24"/>
              <w:szCs w:val="24"/>
            </w:rPr>
            <w:t xml:space="preserve">, o cualquier otro acuerdo que tenga como fin obtener una ventaja sobre los demás </w:t>
          </w:r>
          <w:r w:rsidR="006C6896" w:rsidRPr="00676051">
            <w:rPr>
              <w:rFonts w:ascii="Book Antiqua" w:hAnsi="Book Antiqua"/>
              <w:sz w:val="24"/>
              <w:szCs w:val="24"/>
            </w:rPr>
            <w:t>licitantes</w:t>
          </w:r>
          <w:r w:rsidR="0081745C" w:rsidRPr="00676051">
            <w:rPr>
              <w:rFonts w:ascii="Book Antiqua" w:hAnsi="Book Antiqua"/>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CB4A77" w:rsidRDefault="00224BBA" w:rsidP="0081745C">
          <w:pPr>
            <w:autoSpaceDE w:val="0"/>
            <w:autoSpaceDN w:val="0"/>
            <w:adjustRightInd w:val="0"/>
            <w:spacing w:after="0" w:line="240" w:lineRule="auto"/>
            <w:jc w:val="both"/>
            <w:rPr>
              <w:rFonts w:cstheme="minorHAnsi"/>
              <w:b/>
              <w:color w:val="9B2D1F" w:themeColor="accent2"/>
              <w:sz w:val="24"/>
              <w:szCs w:val="24"/>
            </w:rPr>
          </w:pPr>
          <w:r w:rsidRPr="00CB4A77">
            <w:rPr>
              <w:rFonts w:cstheme="minorHAnsi"/>
              <w:b/>
              <w:color w:val="9B2D1F" w:themeColor="accent2"/>
              <w:sz w:val="24"/>
              <w:szCs w:val="24"/>
            </w:rPr>
            <w:t>24</w:t>
          </w:r>
          <w:r w:rsidR="0081745C" w:rsidRPr="00CB4A77">
            <w:rPr>
              <w:rFonts w:cstheme="minorHAnsi"/>
              <w:b/>
              <w:color w:val="9B2D1F" w:themeColor="accent2"/>
              <w:sz w:val="24"/>
              <w:szCs w:val="24"/>
            </w:rPr>
            <w:t>. EVALUACION Y COMPARACIÓN DE LAS PROPUESTAS</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81745C" w:rsidRPr="00676051">
            <w:rPr>
              <w:rFonts w:ascii="Book Antiqua" w:hAnsi="Book Antiqua"/>
              <w:sz w:val="24"/>
              <w:szCs w:val="24"/>
            </w:rPr>
            <w:t>.1 Posterior al acto de Apertura y Evaluación Preliminar de Propuestas, y una vez que “La Convocante” haya determinado que las propuestas se ajustan cuantitativamente a los documentos de</w:t>
          </w:r>
          <w:r w:rsidR="00F73E65" w:rsidRPr="00676051">
            <w:rPr>
              <w:rFonts w:ascii="Book Antiqua" w:hAnsi="Book Antiqua"/>
              <w:sz w:val="24"/>
              <w:szCs w:val="24"/>
            </w:rPr>
            <w:t xml:space="preserve"> </w:t>
          </w:r>
          <w:r w:rsidR="00220672" w:rsidRPr="00676051">
            <w:rPr>
              <w:rFonts w:ascii="Book Antiqua" w:hAnsi="Book Antiqua"/>
              <w:sz w:val="24"/>
              <w:szCs w:val="24"/>
            </w:rPr>
            <w:t>l</w:t>
          </w:r>
          <w:r w:rsidR="00F73E65" w:rsidRPr="00676051">
            <w:rPr>
              <w:rFonts w:ascii="Book Antiqua" w:hAnsi="Book Antiqua"/>
              <w:sz w:val="24"/>
              <w:szCs w:val="24"/>
            </w:rPr>
            <w:t xml:space="preserve">a </w:t>
          </w:r>
          <w:r w:rsidR="00220672" w:rsidRPr="00676051">
            <w:rPr>
              <w:rFonts w:ascii="Book Antiqua" w:hAnsi="Book Antiqua"/>
              <w:sz w:val="24"/>
              <w:szCs w:val="24"/>
            </w:rPr>
            <w:t xml:space="preserve"> </w:t>
          </w:r>
          <w:r w:rsidR="00F73E65" w:rsidRPr="00676051">
            <w:rPr>
              <w:rFonts w:ascii="Book Antiqua" w:hAnsi="Book Antiqua"/>
              <w:sz w:val="24"/>
              <w:szCs w:val="24"/>
            </w:rPr>
            <w:t xml:space="preserve">licitación </w:t>
          </w:r>
          <w:r w:rsidR="00220672" w:rsidRPr="00676051">
            <w:rPr>
              <w:rFonts w:ascii="Book Antiqua" w:hAnsi="Book Antiqua"/>
              <w:sz w:val="24"/>
              <w:szCs w:val="24"/>
            </w:rPr>
            <w:t xml:space="preserve"> </w:t>
          </w:r>
          <w:r w:rsidR="0081745C" w:rsidRPr="00676051">
            <w:rPr>
              <w:rFonts w:ascii="Book Antiqua" w:hAnsi="Book Antiqua"/>
              <w:sz w:val="24"/>
              <w:szCs w:val="24"/>
            </w:rPr>
            <w:t>conforme a la cláus</w:t>
          </w:r>
          <w:r w:rsidRPr="00676051">
            <w:rPr>
              <w:rFonts w:ascii="Book Antiqua" w:hAnsi="Book Antiqua"/>
              <w:sz w:val="24"/>
              <w:szCs w:val="24"/>
            </w:rPr>
            <w:t>ula 22</w:t>
          </w:r>
          <w:r w:rsidR="0081745C" w:rsidRPr="00676051">
            <w:rPr>
              <w:rFonts w:ascii="Book Antiqua" w:hAnsi="Book Antiqua"/>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1E1B79" w:rsidRPr="00F966AC" w:rsidRDefault="001E1B79" w:rsidP="001E1B79">
          <w:pPr>
            <w:autoSpaceDE w:val="0"/>
            <w:autoSpaceDN w:val="0"/>
            <w:adjustRightInd w:val="0"/>
            <w:spacing w:after="0" w:line="240" w:lineRule="auto"/>
            <w:jc w:val="both"/>
            <w:rPr>
              <w:rFonts w:cstheme="minorHAnsi"/>
              <w:sz w:val="24"/>
              <w:szCs w:val="24"/>
            </w:rPr>
          </w:pPr>
          <w:r w:rsidRPr="003F4602">
            <w:rPr>
              <w:rFonts w:cstheme="minorHAnsi"/>
              <w:sz w:val="24"/>
              <w:szCs w:val="24"/>
            </w:rPr>
            <w:t>25.4 En la evaluación de las proposiciones presentadas, se tomará como método de evaluación el DE “PUNTOS”.</w:t>
          </w:r>
        </w:p>
        <w:p w:rsidR="001E1B79" w:rsidRDefault="001E1B79" w:rsidP="00AB76E7">
          <w:pPr>
            <w:autoSpaceDE w:val="0"/>
            <w:autoSpaceDN w:val="0"/>
            <w:adjustRightInd w:val="0"/>
            <w:spacing w:after="0" w:line="240" w:lineRule="auto"/>
            <w:jc w:val="both"/>
            <w:rPr>
              <w:rFonts w:ascii="Book Antiqua" w:hAnsi="Book Antiqua"/>
              <w:sz w:val="24"/>
              <w:szCs w:val="24"/>
            </w:rPr>
          </w:pPr>
        </w:p>
        <w:p w:rsidR="00AB76E7" w:rsidRPr="00676051" w:rsidRDefault="00224BBA" w:rsidP="00AB76E7">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.2 En la evaluación de las proposiciones presentadas, se tomará en cuenta las mejores condiciones de precio, calidad, garantía, plazo de entrega y financiamiento.</w:t>
          </w:r>
        </w:p>
        <w:p w:rsidR="00AB76E7" w:rsidRPr="00676051" w:rsidRDefault="00AB76E7" w:rsidP="00AB76E7">
          <w:pPr>
            <w:autoSpaceDE w:val="0"/>
            <w:autoSpaceDN w:val="0"/>
            <w:adjustRightInd w:val="0"/>
            <w:spacing w:after="0" w:line="240" w:lineRule="auto"/>
            <w:jc w:val="both"/>
            <w:rPr>
              <w:rFonts w:ascii="Book Antiqua" w:hAnsi="Book Antiqua"/>
              <w:sz w:val="24"/>
              <w:szCs w:val="24"/>
            </w:rPr>
          </w:pPr>
        </w:p>
        <w:p w:rsidR="00AB76E7" w:rsidRDefault="00224BBA" w:rsidP="006D441B">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24</w:t>
          </w:r>
          <w:r w:rsidR="00AB76E7" w:rsidRPr="00676051">
            <w:rPr>
              <w:rFonts w:ascii="Book Antiqua" w:hAnsi="Book Antiqua"/>
              <w:sz w:val="24"/>
              <w:szCs w:val="24"/>
            </w:rPr>
            <w:t xml:space="preserve">.3 </w:t>
          </w:r>
          <w:r w:rsidR="00627E65" w:rsidRPr="00676051">
            <w:rPr>
              <w:rFonts w:ascii="Book Antiqua" w:hAnsi="Book Antiqua"/>
              <w:sz w:val="24"/>
              <w:szCs w:val="24"/>
            </w:rPr>
            <w:t xml:space="preserve"> Las decisiones en el Comité se adoptaran por mayoría de votos y en caso de empate </w:t>
          </w:r>
          <w:r w:rsidR="00AB76E7" w:rsidRPr="00676051">
            <w:rPr>
              <w:rFonts w:ascii="Book Antiqua" w:hAnsi="Book Antiqua"/>
              <w:sz w:val="24"/>
              <w:szCs w:val="24"/>
            </w:rPr>
            <w:t xml:space="preserve"> Presidente de</w:t>
          </w:r>
          <w:r w:rsidR="00F73E65" w:rsidRPr="00676051">
            <w:rPr>
              <w:rFonts w:ascii="Book Antiqua" w:hAnsi="Book Antiqua"/>
              <w:sz w:val="24"/>
              <w:szCs w:val="24"/>
            </w:rPr>
            <w:t>l comité</w:t>
          </w:r>
          <w:r w:rsidR="00AB76E7" w:rsidRPr="00676051">
            <w:rPr>
              <w:rFonts w:ascii="Book Antiqua" w:hAnsi="Book Antiqua"/>
              <w:sz w:val="24"/>
              <w:szCs w:val="24"/>
            </w:rPr>
            <w:t>, tendrá voto de calidad</w:t>
          </w:r>
          <w:r w:rsidR="00627E65" w:rsidRPr="00676051">
            <w:rPr>
              <w:rFonts w:ascii="Book Antiqua" w:hAnsi="Book Antiqua"/>
              <w:sz w:val="24"/>
              <w:szCs w:val="24"/>
            </w:rPr>
            <w:t xml:space="preserve">. Deberá hacerse costar en </w:t>
          </w:r>
          <w:r w:rsidR="009F2217" w:rsidRPr="00676051">
            <w:rPr>
              <w:rFonts w:ascii="Book Antiqua" w:hAnsi="Book Antiqua"/>
              <w:sz w:val="24"/>
              <w:szCs w:val="24"/>
            </w:rPr>
            <w:t xml:space="preserve">el acta </w:t>
          </w:r>
          <w:r w:rsidR="00627E65" w:rsidRPr="00676051">
            <w:rPr>
              <w:rFonts w:ascii="Book Antiqua" w:hAnsi="Book Antiqua"/>
              <w:sz w:val="24"/>
              <w:szCs w:val="24"/>
            </w:rPr>
            <w:t xml:space="preserve"> respecti</w:t>
          </w:r>
          <w:r w:rsidR="00E34BB1">
            <w:rPr>
              <w:rFonts w:ascii="Book Antiqua" w:hAnsi="Book Antiqua"/>
              <w:sz w:val="24"/>
              <w:szCs w:val="24"/>
            </w:rPr>
            <w:t>va la votación correspondiente.</w:t>
          </w:r>
          <w:r w:rsidR="00AB76E7" w:rsidRPr="00676051">
            <w:rPr>
              <w:rFonts w:ascii="Book Antiqua" w:hAnsi="Book Antiqua"/>
              <w:sz w:val="24"/>
              <w:szCs w:val="24"/>
            </w:rPr>
            <w:t xml:space="preserve"> </w:t>
          </w:r>
          <w:r w:rsidR="00E34BB1">
            <w:rPr>
              <w:rFonts w:ascii="Book Antiqua" w:hAnsi="Book Antiqua"/>
              <w:sz w:val="24"/>
              <w:szCs w:val="24"/>
            </w:rPr>
            <w:t>Artí</w:t>
          </w:r>
          <w:r w:rsidR="00CB4A77">
            <w:rPr>
              <w:rFonts w:ascii="Book Antiqua" w:hAnsi="Book Antiqua"/>
              <w:sz w:val="24"/>
              <w:szCs w:val="24"/>
            </w:rPr>
            <w:t>culo 29 d</w:t>
          </w:r>
          <w:r w:rsidR="009F2217" w:rsidRPr="00676051">
            <w:rPr>
              <w:rFonts w:ascii="Book Antiqua" w:hAnsi="Book Antiqua"/>
              <w:sz w:val="24"/>
              <w:szCs w:val="24"/>
            </w:rPr>
            <w:t>e la ley de Compras Gubernamentales, Enajenaciones y Contratación de Servicios del Est</w:t>
          </w:r>
          <w:r w:rsidR="006D441B">
            <w:rPr>
              <w:rFonts w:ascii="Book Antiqua" w:hAnsi="Book Antiqua"/>
              <w:sz w:val="24"/>
              <w:szCs w:val="24"/>
            </w:rPr>
            <w:t>ado de Jalisco y sus Municipios</w:t>
          </w:r>
        </w:p>
        <w:p w:rsidR="006D441B" w:rsidRDefault="006D441B" w:rsidP="006D441B">
          <w:pPr>
            <w:autoSpaceDE w:val="0"/>
            <w:autoSpaceDN w:val="0"/>
            <w:adjustRightInd w:val="0"/>
            <w:spacing w:after="0" w:line="240" w:lineRule="auto"/>
            <w:jc w:val="both"/>
            <w:rPr>
              <w:rFonts w:ascii="Book Antiqua" w:hAnsi="Book Antiqua"/>
              <w:sz w:val="24"/>
              <w:szCs w:val="24"/>
            </w:rPr>
          </w:pPr>
        </w:p>
        <w:p w:rsidR="00C62CBF" w:rsidRPr="006D441B" w:rsidRDefault="00C62CBF" w:rsidP="006D441B">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color w:val="9B2D1F" w:themeColor="accent2"/>
              <w:sz w:val="24"/>
              <w:szCs w:val="24"/>
            </w:rPr>
          </w:pPr>
          <w:r w:rsidRPr="006D441B">
            <w:rPr>
              <w:rFonts w:cstheme="minorHAnsi"/>
              <w:b/>
              <w:color w:val="9B2D1F" w:themeColor="accent2"/>
              <w:sz w:val="24"/>
              <w:szCs w:val="24"/>
            </w:rPr>
            <w:t>25</w:t>
          </w:r>
          <w:r w:rsidR="0081745C" w:rsidRPr="006D441B">
            <w:rPr>
              <w:rFonts w:cstheme="minorHAnsi"/>
              <w:b/>
              <w:color w:val="9B2D1F" w:themeColor="accent2"/>
              <w:sz w:val="24"/>
              <w:szCs w:val="24"/>
            </w:rPr>
            <w:t>. COMUNICACIONES CON LA CONVOCANTE</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25</w:t>
          </w:r>
          <w:r w:rsidR="0081745C" w:rsidRPr="00676051">
            <w:rPr>
              <w:rFonts w:ascii="Book Antiqua" w:hAnsi="Book Antiqua"/>
              <w:sz w:val="24"/>
              <w:szCs w:val="24"/>
            </w:rPr>
            <w:t>.1 Salv</w:t>
          </w:r>
          <w:r w:rsidRPr="00676051">
            <w:rPr>
              <w:rFonts w:ascii="Book Antiqua" w:hAnsi="Book Antiqua"/>
              <w:sz w:val="24"/>
              <w:szCs w:val="24"/>
            </w:rPr>
            <w:t>o lo dispuesto en la cláusula 21</w:t>
          </w:r>
          <w:r w:rsidR="0081745C" w:rsidRPr="00676051">
            <w:rPr>
              <w:rFonts w:ascii="Book Antiqua" w:hAnsi="Book Antiqua"/>
              <w:sz w:val="24"/>
              <w:szCs w:val="24"/>
            </w:rPr>
            <w:t xml:space="preserve">, los </w:t>
          </w:r>
          <w:r w:rsidR="005C78A4" w:rsidRPr="00676051">
            <w:rPr>
              <w:rFonts w:ascii="Book Antiqua" w:hAnsi="Book Antiqua"/>
              <w:sz w:val="24"/>
              <w:szCs w:val="24"/>
            </w:rPr>
            <w:t xml:space="preserve">licitantes </w:t>
          </w:r>
          <w:r w:rsidR="0081745C" w:rsidRPr="00676051">
            <w:rPr>
              <w:rFonts w:ascii="Book Antiqua" w:hAnsi="Book Antiqua"/>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SECCIÓN III</w:t>
          </w:r>
        </w:p>
        <w:p w:rsidR="0081745C" w:rsidRPr="006D441B" w:rsidRDefault="0081745C" w:rsidP="0081745C">
          <w:pPr>
            <w:autoSpaceDE w:val="0"/>
            <w:autoSpaceDN w:val="0"/>
            <w:adjustRightInd w:val="0"/>
            <w:spacing w:after="0" w:line="240" w:lineRule="auto"/>
            <w:jc w:val="center"/>
            <w:rPr>
              <w:rFonts w:cstheme="minorHAnsi"/>
              <w:b/>
              <w:color w:val="9B2D1F" w:themeColor="accent2"/>
              <w:sz w:val="24"/>
              <w:szCs w:val="24"/>
            </w:rPr>
          </w:pPr>
          <w:r w:rsidRPr="006D441B">
            <w:rPr>
              <w:rFonts w:cstheme="minorHAnsi"/>
              <w:b/>
              <w:color w:val="9B2D1F" w:themeColor="accent2"/>
              <w:sz w:val="24"/>
              <w:szCs w:val="24"/>
            </w:rPr>
            <w:t>ADJUDICACIÓN DEL CONTRATO</w:t>
          </w:r>
        </w:p>
        <w:p w:rsidR="00823F54" w:rsidRPr="006D441B" w:rsidRDefault="00823F54" w:rsidP="0081745C">
          <w:pPr>
            <w:autoSpaceDE w:val="0"/>
            <w:autoSpaceDN w:val="0"/>
            <w:adjustRightInd w:val="0"/>
            <w:spacing w:after="0" w:line="240" w:lineRule="auto"/>
            <w:jc w:val="both"/>
            <w:rPr>
              <w:rFonts w:cstheme="minorHAnsi"/>
              <w:color w:val="9B2D1F" w:themeColor="accent2"/>
              <w:sz w:val="24"/>
              <w:szCs w:val="24"/>
            </w:rPr>
          </w:pPr>
        </w:p>
        <w:p w:rsidR="00823F54" w:rsidRPr="006D441B" w:rsidRDefault="00224BBA" w:rsidP="00823F54">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26</w:t>
          </w:r>
          <w:r w:rsidR="00823F54" w:rsidRPr="006D441B">
            <w:rPr>
              <w:rFonts w:cstheme="minorHAnsi"/>
              <w:b/>
              <w:color w:val="9B2D1F" w:themeColor="accent2"/>
              <w:sz w:val="24"/>
              <w:szCs w:val="24"/>
            </w:rPr>
            <w:t>. CRITERIOS DE ADJUDICACIÓN</w:t>
          </w: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823F54" w:rsidRPr="00676051">
            <w:rPr>
              <w:rFonts w:ascii="Book Antiqua" w:hAnsi="Book Antiqua"/>
              <w:sz w:val="24"/>
              <w:szCs w:val="24"/>
            </w:rPr>
            <w:t>.1 El criterio uniforme de adjudicación, será en apego estricto a las presentes bases de</w:t>
          </w:r>
          <w:r w:rsidR="006C6896" w:rsidRPr="00676051">
            <w:rPr>
              <w:rFonts w:ascii="Book Antiqua" w:hAnsi="Book Antiqua"/>
              <w:sz w:val="24"/>
              <w:szCs w:val="24"/>
            </w:rPr>
            <w:t xml:space="preserve"> la licitación</w:t>
          </w:r>
          <w:r w:rsidR="00884889" w:rsidRPr="00676051">
            <w:rPr>
              <w:rFonts w:ascii="Book Antiqua" w:hAnsi="Book Antiqua"/>
              <w:sz w:val="24"/>
              <w:szCs w:val="24"/>
            </w:rPr>
            <w:t>,</w:t>
          </w:r>
          <w:r w:rsidR="00823F54" w:rsidRPr="00676051">
            <w:rPr>
              <w:rFonts w:ascii="Book Antiqua" w:hAnsi="Book Antiqua"/>
              <w:sz w:val="24"/>
              <w:szCs w:val="24"/>
            </w:rPr>
            <w:t xml:space="preserve"> la Ley y en específico a lo</w:t>
          </w:r>
          <w:r w:rsidRPr="00676051">
            <w:rPr>
              <w:rFonts w:ascii="Book Antiqua" w:hAnsi="Book Antiqua"/>
              <w:sz w:val="24"/>
              <w:szCs w:val="24"/>
            </w:rPr>
            <w:t xml:space="preserve"> establecido en las Cláusulas 24.1, 24</w:t>
          </w:r>
          <w:r w:rsidR="00823F54" w:rsidRPr="00676051">
            <w:rPr>
              <w:rFonts w:ascii="Book Antiqua" w:hAnsi="Book Antiqua"/>
              <w:sz w:val="24"/>
              <w:szCs w:val="24"/>
            </w:rPr>
            <w:t>.2</w:t>
          </w:r>
          <w:r w:rsidRPr="00676051">
            <w:rPr>
              <w:rFonts w:ascii="Book Antiqua" w:hAnsi="Book Antiqua"/>
              <w:sz w:val="24"/>
              <w:szCs w:val="24"/>
            </w:rPr>
            <w:t xml:space="preserve"> y 24</w:t>
          </w:r>
          <w:r w:rsidR="00AB76E7" w:rsidRPr="00676051">
            <w:rPr>
              <w:rFonts w:ascii="Book Antiqua" w:hAnsi="Book Antiqua"/>
              <w:sz w:val="24"/>
              <w:szCs w:val="24"/>
            </w:rPr>
            <w:t>.3</w:t>
          </w:r>
          <w:r w:rsidR="00823F54" w:rsidRPr="00676051">
            <w:rPr>
              <w:rFonts w:ascii="Book Antiqua" w:hAnsi="Book Antiqua"/>
              <w:sz w:val="24"/>
              <w:szCs w:val="24"/>
            </w:rPr>
            <w:t>; se aclara que cualquier valor agregado a dichos bienes no serán susceptibles de evaluación.</w:t>
          </w:r>
        </w:p>
        <w:p w:rsidR="00EF621F" w:rsidRPr="00676051" w:rsidRDefault="00EF621F" w:rsidP="00EF621F">
          <w:pPr>
            <w:autoSpaceDE w:val="0"/>
            <w:autoSpaceDN w:val="0"/>
            <w:adjustRightInd w:val="0"/>
            <w:spacing w:after="0" w:line="240" w:lineRule="auto"/>
            <w:jc w:val="both"/>
            <w:rPr>
              <w:rFonts w:ascii="Book Antiqua" w:hAnsi="Book Antiqua"/>
              <w:sz w:val="24"/>
              <w:szCs w:val="24"/>
            </w:rPr>
          </w:pPr>
        </w:p>
        <w:p w:rsidR="00EF621F" w:rsidRPr="00676051" w:rsidRDefault="00EF621F" w:rsidP="00E34BB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lastRenderedPageBreak/>
            <w:t>26.2 Una vez hecha la evaluación de las proposiciones, el contrat</w:t>
          </w:r>
          <w:r w:rsidR="007912F0">
            <w:rPr>
              <w:rFonts w:ascii="Book Antiqua" w:hAnsi="Book Antiqua"/>
              <w:sz w:val="24"/>
              <w:szCs w:val="24"/>
            </w:rPr>
            <w:t>o se adjudicará de entre los licitantes</w:t>
          </w:r>
          <w:r w:rsidRPr="00676051">
            <w:rPr>
              <w:rFonts w:ascii="Book Antiqua" w:hAnsi="Book Antiqua"/>
              <w:sz w:val="24"/>
              <w:szCs w:val="24"/>
            </w:rPr>
            <w:t>, a aquel cuya propuesta resulte solvente porque reúne, conforme a los criter</w:t>
          </w:r>
          <w:r w:rsidR="00E34BB1">
            <w:rPr>
              <w:rFonts w:ascii="Book Antiqua" w:hAnsi="Book Antiqua"/>
              <w:sz w:val="24"/>
              <w:szCs w:val="24"/>
            </w:rPr>
            <w:t>ios señalados en las presentes B</w:t>
          </w:r>
          <w:r w:rsidRPr="00676051">
            <w:rPr>
              <w:rFonts w:ascii="Book Antiqua" w:hAnsi="Book Antiqua"/>
              <w:sz w:val="24"/>
              <w:szCs w:val="24"/>
            </w:rPr>
            <w:t xml:space="preserve">ases de </w:t>
          </w:r>
          <w:r w:rsidR="00E34BB1">
            <w:rPr>
              <w:rFonts w:ascii="Book Antiqua" w:hAnsi="Book Antiqua"/>
              <w:sz w:val="24"/>
              <w:szCs w:val="24"/>
            </w:rPr>
            <w:t>Licitación</w:t>
          </w:r>
          <w:r w:rsidRPr="00676051">
            <w:rPr>
              <w:rFonts w:ascii="Book Antiqua" w:hAnsi="Book Antiqua"/>
              <w:sz w:val="24"/>
              <w:szCs w:val="24"/>
            </w:rPr>
            <w:t xml:space="preserve">, las condiciones legales, técnicas y económicas requeridas por la convocante, y garantice satisfactoriamente el cumplimiento de las obligaciones respectivas. </w:t>
          </w:r>
        </w:p>
        <w:p w:rsidR="00EF621F" w:rsidRPr="00676051" w:rsidRDefault="00EF621F" w:rsidP="00823F54">
          <w:pPr>
            <w:autoSpaceDE w:val="0"/>
            <w:autoSpaceDN w:val="0"/>
            <w:adjustRightInd w:val="0"/>
            <w:spacing w:after="0" w:line="240" w:lineRule="auto"/>
            <w:jc w:val="both"/>
            <w:rPr>
              <w:rFonts w:ascii="Book Antiqua" w:hAnsi="Book Antiqua"/>
              <w:sz w:val="24"/>
              <w:szCs w:val="24"/>
            </w:rPr>
          </w:pPr>
        </w:p>
        <w:p w:rsidR="00823F54" w:rsidRPr="00676051" w:rsidRDefault="00224BBA" w:rsidP="00823F54">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EF621F" w:rsidRPr="00676051">
            <w:rPr>
              <w:rFonts w:ascii="Book Antiqua" w:hAnsi="Book Antiqua"/>
              <w:sz w:val="24"/>
              <w:szCs w:val="24"/>
            </w:rPr>
            <w:t>3</w:t>
          </w:r>
          <w:r w:rsidRPr="00676051">
            <w:rPr>
              <w:rFonts w:ascii="Book Antiqua" w:hAnsi="Book Antiqua"/>
              <w:sz w:val="24"/>
              <w:szCs w:val="24"/>
            </w:rPr>
            <w:t xml:space="preserve"> Para efecto de adjudicar </w:t>
          </w:r>
          <w:r w:rsidR="006D441B">
            <w:rPr>
              <w:rFonts w:ascii="Book Antiqua" w:hAnsi="Book Antiqua"/>
              <w:sz w:val="24"/>
              <w:szCs w:val="24"/>
            </w:rPr>
            <w:t>la</w:t>
          </w:r>
          <w:r w:rsidR="00220672" w:rsidRPr="00676051">
            <w:rPr>
              <w:rFonts w:ascii="Book Antiqua" w:hAnsi="Book Antiqua"/>
              <w:sz w:val="24"/>
              <w:szCs w:val="24"/>
            </w:rPr>
            <w:t xml:space="preserve"> presente </w:t>
          </w:r>
          <w:r w:rsidR="00B13ACE" w:rsidRPr="00676051">
            <w:rPr>
              <w:rFonts w:ascii="Book Antiqua" w:hAnsi="Book Antiqua"/>
              <w:sz w:val="24"/>
              <w:szCs w:val="24"/>
            </w:rPr>
            <w:t>licitación</w:t>
          </w:r>
          <w:r w:rsidR="00823F54" w:rsidRPr="00676051">
            <w:rPr>
              <w:rFonts w:ascii="Book Antiqua" w:hAnsi="Book Antiqua"/>
              <w:sz w:val="24"/>
              <w:szCs w:val="24"/>
            </w:rPr>
            <w:t>, se tomará en cuenta el precio total, incluido el Impuesto al Valor Agrega</w:t>
          </w:r>
          <w:r w:rsidR="00C65F31" w:rsidRPr="00676051">
            <w:rPr>
              <w:rFonts w:ascii="Book Antiqua" w:hAnsi="Book Antiqua"/>
              <w:sz w:val="24"/>
              <w:szCs w:val="24"/>
            </w:rPr>
            <w:t xml:space="preserve">do trasladado en la oferta del </w:t>
          </w:r>
          <w:r w:rsidR="005C78A4" w:rsidRPr="00676051">
            <w:rPr>
              <w:rFonts w:ascii="Book Antiqua" w:hAnsi="Book Antiqua"/>
              <w:sz w:val="24"/>
              <w:szCs w:val="24"/>
            </w:rPr>
            <w:t>licitante</w:t>
          </w:r>
          <w:r w:rsidR="00823F54" w:rsidRPr="00676051">
            <w:rPr>
              <w:rFonts w:ascii="Book Antiqua" w:hAnsi="Book Antiqua"/>
              <w:sz w:val="24"/>
              <w:szCs w:val="24"/>
            </w:rPr>
            <w:t xml:space="preserve">. </w:t>
          </w:r>
        </w:p>
        <w:p w:rsidR="00823F54" w:rsidRPr="00676051" w:rsidRDefault="00823F54" w:rsidP="00823F54">
          <w:pPr>
            <w:autoSpaceDE w:val="0"/>
            <w:autoSpaceDN w:val="0"/>
            <w:adjustRightInd w:val="0"/>
            <w:spacing w:after="0" w:line="240" w:lineRule="auto"/>
            <w:jc w:val="both"/>
            <w:rPr>
              <w:rFonts w:ascii="Book Antiqua" w:hAnsi="Book Antiqua"/>
              <w:sz w:val="24"/>
              <w:szCs w:val="24"/>
            </w:rPr>
          </w:pPr>
        </w:p>
        <w:p w:rsidR="0081745C"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26</w:t>
          </w:r>
          <w:r w:rsidR="005C78A4" w:rsidRPr="00676051">
            <w:rPr>
              <w:rFonts w:ascii="Book Antiqua" w:hAnsi="Book Antiqua"/>
              <w:sz w:val="24"/>
              <w:szCs w:val="24"/>
            </w:rPr>
            <w:t>.</w:t>
          </w:r>
          <w:r w:rsidR="004369C9" w:rsidRPr="00676051">
            <w:rPr>
              <w:rFonts w:ascii="Book Antiqua" w:hAnsi="Book Antiqua"/>
              <w:sz w:val="24"/>
              <w:szCs w:val="24"/>
            </w:rPr>
            <w:t>4</w:t>
          </w:r>
          <w:r w:rsidR="005C78A4" w:rsidRPr="00676051">
            <w:rPr>
              <w:rFonts w:ascii="Book Antiqua" w:hAnsi="Book Antiqua"/>
              <w:sz w:val="24"/>
              <w:szCs w:val="24"/>
            </w:rPr>
            <w:t xml:space="preserve"> El Comité </w:t>
          </w:r>
          <w:r w:rsidR="00823F54" w:rsidRPr="00676051">
            <w:rPr>
              <w:rFonts w:ascii="Book Antiqua" w:hAnsi="Book Antiqua"/>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1E1B79" w:rsidRDefault="001E1B79" w:rsidP="0081745C">
          <w:pPr>
            <w:autoSpaceDE w:val="0"/>
            <w:autoSpaceDN w:val="0"/>
            <w:adjustRightInd w:val="0"/>
            <w:spacing w:after="0" w:line="240" w:lineRule="auto"/>
            <w:jc w:val="both"/>
            <w:rPr>
              <w:rFonts w:ascii="Book Antiqua" w:hAnsi="Book Antiqua"/>
              <w:sz w:val="24"/>
              <w:szCs w:val="24"/>
            </w:rPr>
          </w:pPr>
        </w:p>
        <w:p w:rsidR="001E1B79" w:rsidRPr="00F966AC" w:rsidRDefault="001E1B79" w:rsidP="001E1B79">
          <w:pPr>
            <w:autoSpaceDE w:val="0"/>
            <w:autoSpaceDN w:val="0"/>
            <w:adjustRightInd w:val="0"/>
            <w:spacing w:after="0" w:line="240" w:lineRule="auto"/>
            <w:jc w:val="both"/>
            <w:rPr>
              <w:rFonts w:cstheme="minorHAnsi"/>
              <w:sz w:val="24"/>
              <w:szCs w:val="24"/>
            </w:rPr>
          </w:pPr>
          <w:r w:rsidRPr="003F4602">
            <w:rPr>
              <w:sz w:val="24"/>
              <w:szCs w:val="24"/>
            </w:rPr>
            <w:t xml:space="preserve">26.5 </w:t>
          </w:r>
          <w:r w:rsidRPr="003F4602">
            <w:rPr>
              <w:rFonts w:cstheme="minorHAnsi"/>
              <w:sz w:val="24"/>
              <w:szCs w:val="24"/>
            </w:rPr>
            <w:t xml:space="preserve">Se establece como método de evaluación el </w:t>
          </w:r>
          <w:r w:rsidR="003F4602" w:rsidRPr="003F4602">
            <w:rPr>
              <w:rFonts w:cstheme="minorHAnsi"/>
              <w:sz w:val="24"/>
              <w:szCs w:val="24"/>
            </w:rPr>
            <w:t>de</w:t>
          </w:r>
          <w:r w:rsidRPr="003F4602">
            <w:rPr>
              <w:rFonts w:cstheme="minorHAnsi"/>
              <w:sz w:val="24"/>
              <w:szCs w:val="24"/>
            </w:rPr>
            <w:t xml:space="preserve"> “PUNTOS” mediante el cual </w:t>
          </w:r>
          <w:r w:rsidRPr="003F4602">
            <w:rPr>
              <w:rFonts w:cstheme="minorHAnsi"/>
              <w:sz w:val="24"/>
              <w:szCs w:val="24"/>
              <w:u w:val="single"/>
            </w:rPr>
            <w:t xml:space="preserve">sólo se Adjudica a quien cumpla con los requisitos establecidos por la convocante en el </w:t>
          </w:r>
          <w:r w:rsidRPr="003F4602">
            <w:rPr>
              <w:rFonts w:cstheme="minorHAnsi"/>
              <w:b/>
              <w:sz w:val="24"/>
              <w:szCs w:val="24"/>
              <w:u w:val="single"/>
            </w:rPr>
            <w:t>DOCUMENTO  ADJUNTO denominado “CRITERIOS DE EVALUACIÓN Y SELECCIÓN”</w:t>
          </w:r>
          <w:r w:rsidRPr="003F4602">
            <w:rPr>
              <w:rFonts w:cstheme="minorHAnsi"/>
              <w:sz w:val="24"/>
              <w:szCs w:val="24"/>
              <w:u w:val="single"/>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CD4C50" w:rsidRDefault="00224BBA" w:rsidP="0081745C">
          <w:pPr>
            <w:autoSpaceDE w:val="0"/>
            <w:autoSpaceDN w:val="0"/>
            <w:adjustRightInd w:val="0"/>
            <w:spacing w:after="0" w:line="240" w:lineRule="auto"/>
            <w:jc w:val="both"/>
            <w:rPr>
              <w:rFonts w:cstheme="minorHAnsi"/>
              <w:b/>
              <w:color w:val="9B2D1F" w:themeColor="accent2"/>
              <w:sz w:val="24"/>
              <w:szCs w:val="24"/>
            </w:rPr>
          </w:pPr>
          <w:r w:rsidRPr="00CD4C50">
            <w:rPr>
              <w:rFonts w:cstheme="minorHAnsi"/>
              <w:b/>
              <w:color w:val="9B2D1F" w:themeColor="accent2"/>
              <w:sz w:val="24"/>
              <w:szCs w:val="24"/>
            </w:rPr>
            <w:t>27</w:t>
          </w:r>
          <w:r w:rsidR="0081745C" w:rsidRPr="00CD4C50">
            <w:rPr>
              <w:rFonts w:cstheme="minorHAnsi"/>
              <w:b/>
              <w:color w:val="9B2D1F" w:themeColor="accent2"/>
              <w:sz w:val="24"/>
              <w:szCs w:val="24"/>
            </w:rPr>
            <w:t>. DERECHO DE LA CONVOCANTE DE MODIFICAR LAS CANTIDADES AL MOMENTO DE LA ADJUDICACIÓN</w:t>
          </w:r>
        </w:p>
        <w:p w:rsidR="00530C64" w:rsidRPr="008F28EF" w:rsidRDefault="00530C64" w:rsidP="0081745C">
          <w:pPr>
            <w:autoSpaceDE w:val="0"/>
            <w:autoSpaceDN w:val="0"/>
            <w:adjustRightInd w:val="0"/>
            <w:spacing w:after="0" w:line="240" w:lineRule="auto"/>
            <w:jc w:val="both"/>
            <w:rPr>
              <w:rFonts w:cstheme="minorHAnsi"/>
              <w:b/>
              <w:color w:val="DE6A5C" w:themeColor="accent2" w:themeTint="99"/>
              <w:sz w:val="24"/>
              <w:szCs w:val="24"/>
              <w:highlight w:val="yellow"/>
            </w:rPr>
          </w:pPr>
        </w:p>
        <w:p w:rsidR="0081745C"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27</w:t>
          </w:r>
          <w:r w:rsidR="0081745C" w:rsidRPr="00676051">
            <w:rPr>
              <w:rFonts w:ascii="Book Antiqua" w:hAnsi="Book Antiqua"/>
              <w:sz w:val="24"/>
              <w:szCs w:val="24"/>
            </w:rPr>
            <w:t xml:space="preserve">.1 “La Convocante” </w:t>
          </w:r>
          <w:r w:rsidR="0062235D" w:rsidRPr="00676051">
            <w:rPr>
              <w:rFonts w:ascii="Book Antiqua" w:hAnsi="Book Antiqua"/>
              <w:sz w:val="24"/>
              <w:szCs w:val="24"/>
            </w:rPr>
            <w:t>con i</w:t>
          </w:r>
          <w:r w:rsidR="005C78A4" w:rsidRPr="00676051">
            <w:rPr>
              <w:rFonts w:ascii="Book Antiqua" w:hAnsi="Book Antiqua"/>
              <w:sz w:val="24"/>
              <w:szCs w:val="24"/>
            </w:rPr>
            <w:t xml:space="preserve">ndependencia de lo dispuesto por la Ley , las unidades centralizadas de compra, dentro del presupuesto aprobado y disponible del área requirente y bajo responsabilidad de esta última por razones fundadas y explicitas podrán acordar el incremento del monto del contrato o de la cantidad de bienes arrendamientos o servicios solicitados mediante modificaciones </w:t>
          </w:r>
          <w:r w:rsidR="009A1CD9" w:rsidRPr="00676051">
            <w:rPr>
              <w:rFonts w:ascii="Book Antiqua" w:hAnsi="Book Antiqua"/>
              <w:sz w:val="24"/>
              <w:szCs w:val="24"/>
            </w:rPr>
            <w:t>a sus contratos vigentes, siempre que las modificaciones no rebasen en conjunto el</w:t>
          </w:r>
          <w:r w:rsidR="0048094C" w:rsidRPr="00676051">
            <w:rPr>
              <w:rFonts w:ascii="Book Antiqua" w:hAnsi="Book Antiqua"/>
              <w:sz w:val="24"/>
              <w:szCs w:val="24"/>
            </w:rPr>
            <w:t xml:space="preserve"> 20% (</w:t>
          </w:r>
          <w:r w:rsidR="009A1CD9" w:rsidRPr="00676051">
            <w:rPr>
              <w:rFonts w:ascii="Book Antiqua" w:hAnsi="Book Antiqua"/>
              <w:sz w:val="24"/>
              <w:szCs w:val="24"/>
            </w:rPr>
            <w:t>veinte</w:t>
          </w:r>
          <w:r w:rsidR="0048094C" w:rsidRPr="00676051">
            <w:rPr>
              <w:rFonts w:ascii="Book Antiqua" w:hAnsi="Book Antiqua"/>
              <w:sz w:val="24"/>
              <w:szCs w:val="24"/>
            </w:rPr>
            <w:t>)</w:t>
          </w:r>
          <w:r w:rsidR="009A1CD9" w:rsidRPr="00676051">
            <w:rPr>
              <w:rFonts w:ascii="Book Antiqua" w:hAnsi="Book Antiqua"/>
              <w:sz w:val="24"/>
              <w:szCs w:val="24"/>
            </w:rPr>
            <w:t xml:space="preserve"> por ciento del monto total del contrato y el precio unitario de los bienes, arrendamientos y servicios sea igual al pactado originalmente. De Igual manera podrán modificarse los plazos de cumplimiento siempre y cuando con ello n</w:t>
          </w:r>
          <w:r w:rsidR="005A3C43">
            <w:rPr>
              <w:rFonts w:ascii="Book Antiqua" w:hAnsi="Book Antiqua"/>
              <w:sz w:val="24"/>
              <w:szCs w:val="24"/>
            </w:rPr>
            <w:t>o se afecte la Administración Pú</w:t>
          </w:r>
          <w:r w:rsidR="009A1CD9" w:rsidRPr="00676051">
            <w:rPr>
              <w:rFonts w:ascii="Book Antiqua" w:hAnsi="Book Antiqua"/>
              <w:sz w:val="24"/>
              <w:szCs w:val="24"/>
            </w:rPr>
            <w:t xml:space="preserve">blica y las causas que originen la modificación, se encuentre plenamente </w:t>
          </w:r>
          <w:r w:rsidR="00D90BEF" w:rsidRPr="00676051">
            <w:rPr>
              <w:rFonts w:ascii="Book Antiqua" w:hAnsi="Book Antiqua"/>
              <w:sz w:val="24"/>
              <w:szCs w:val="24"/>
            </w:rPr>
            <w:t>justificada</w:t>
          </w:r>
          <w:r w:rsidR="009A1CD9" w:rsidRPr="00676051">
            <w:rPr>
              <w:rFonts w:ascii="Book Antiqua" w:hAnsi="Book Antiqua"/>
              <w:sz w:val="24"/>
              <w:szCs w:val="24"/>
            </w:rPr>
            <w:t xml:space="preserve">. </w:t>
          </w:r>
          <w:r w:rsidR="00D90BEF" w:rsidRPr="00676051">
            <w:rPr>
              <w:rFonts w:ascii="Book Antiqua" w:hAnsi="Book Antiqua"/>
              <w:sz w:val="24"/>
              <w:szCs w:val="24"/>
            </w:rPr>
            <w:t xml:space="preserve">Articulo 80 numeral 1. De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28</w:t>
          </w:r>
          <w:r w:rsidR="0081745C" w:rsidRPr="006D441B">
            <w:rPr>
              <w:rFonts w:cstheme="minorHAnsi"/>
              <w:b/>
              <w:color w:val="9B2D1F" w:themeColor="accent2"/>
              <w:sz w:val="24"/>
              <w:szCs w:val="24"/>
            </w:rPr>
            <w:t>. DERECHO DE LA CONVOCANTE DE ACEPTAR CUALQUIER PROPUESTA Y RECHAZAR CUALQUIER PROPUESTA O TODAS ELLAS</w:t>
          </w:r>
          <w:r w:rsidR="00F474ED" w:rsidRPr="006D441B">
            <w:rPr>
              <w:rFonts w:cstheme="minorHAnsi"/>
              <w:b/>
              <w:color w:val="9B2D1F" w:themeColor="accent2"/>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 xml:space="preserve">.1 “La Convocante” por causas justificadas, se reserva el derecho de aceptar o rechazar cualquier propuesta, </w:t>
          </w:r>
          <w:r w:rsidR="006F1505" w:rsidRPr="00676051">
            <w:rPr>
              <w:rFonts w:ascii="Book Antiqua" w:hAnsi="Book Antiqua"/>
              <w:sz w:val="24"/>
              <w:szCs w:val="24"/>
            </w:rPr>
            <w:t>que afecte directamente la solvencia de las proposiciones o que rebasen la suficiencia presupuestal del ente público correspon</w:t>
          </w:r>
          <w:r w:rsidR="008336D0" w:rsidRPr="00676051">
            <w:rPr>
              <w:rFonts w:ascii="Book Antiqua" w:hAnsi="Book Antiqua"/>
              <w:sz w:val="24"/>
              <w:szCs w:val="24"/>
            </w:rPr>
            <w:t>diente a los bienes a adquirir;</w:t>
          </w:r>
          <w:r w:rsidR="006F1505" w:rsidRPr="00676051">
            <w:rPr>
              <w:rFonts w:ascii="Book Antiqua" w:hAnsi="Book Antiqua"/>
              <w:sz w:val="24"/>
              <w:szCs w:val="24"/>
            </w:rPr>
            <w:t xml:space="preserve"> </w:t>
          </w:r>
          <w:r w:rsidR="008336D0" w:rsidRPr="00676051">
            <w:rPr>
              <w:rFonts w:ascii="Book Antiqua" w:hAnsi="Book Antiqua"/>
              <w:sz w:val="24"/>
              <w:szCs w:val="24"/>
            </w:rPr>
            <w:t>así</w:t>
          </w:r>
          <w:r w:rsidR="006F1505" w:rsidRPr="00676051">
            <w:rPr>
              <w:rFonts w:ascii="Book Antiqua" w:hAnsi="Book Antiqua"/>
              <w:sz w:val="24"/>
              <w:szCs w:val="24"/>
            </w:rPr>
            <w:t xml:space="preserve"> mismo cuando se compruebe que algún licitante a acordado con otro  </w:t>
          </w:r>
          <w:r w:rsidR="008336D0" w:rsidRPr="00676051">
            <w:rPr>
              <w:rFonts w:ascii="Book Antiqua" w:hAnsi="Book Antiqua"/>
              <w:sz w:val="24"/>
              <w:szCs w:val="24"/>
            </w:rPr>
            <w:t>u</w:t>
          </w:r>
          <w:r w:rsidR="006F1505" w:rsidRPr="00676051">
            <w:rPr>
              <w:rFonts w:ascii="Book Antiqua" w:hAnsi="Book Antiqua"/>
              <w:sz w:val="24"/>
              <w:szCs w:val="24"/>
            </w:rPr>
            <w:t xml:space="preserve"> otros elevar el costo de los trabajos o bienes a obtener</w:t>
          </w:r>
          <w:r w:rsidR="008336D0" w:rsidRPr="00676051">
            <w:rPr>
              <w:rFonts w:ascii="Book Antiqua" w:hAnsi="Book Antiqua"/>
              <w:sz w:val="24"/>
              <w:szCs w:val="24"/>
            </w:rPr>
            <w:t xml:space="preserve"> </w:t>
          </w:r>
          <w:r w:rsidR="008336D0" w:rsidRPr="00676051">
            <w:rPr>
              <w:rFonts w:ascii="Book Antiqua" w:hAnsi="Book Antiqua"/>
              <w:sz w:val="24"/>
              <w:szCs w:val="24"/>
            </w:rPr>
            <w:lastRenderedPageBreak/>
            <w:t>un benefi</w:t>
          </w:r>
          <w:r w:rsidR="006D441B">
            <w:rPr>
              <w:rFonts w:ascii="Book Antiqua" w:hAnsi="Book Antiqua"/>
              <w:sz w:val="24"/>
              <w:szCs w:val="24"/>
            </w:rPr>
            <w:t>cio sobre los demás licitantes;</w:t>
          </w:r>
          <w:r w:rsidR="0081745C" w:rsidRPr="00676051">
            <w:rPr>
              <w:rFonts w:ascii="Book Antiqua" w:hAnsi="Book Antiqua"/>
              <w:sz w:val="24"/>
              <w:szCs w:val="24"/>
            </w:rPr>
            <w:t xml:space="preserve"> sin que por ello incurra en resp</w:t>
          </w:r>
          <w:r w:rsidR="006F1505" w:rsidRPr="00676051">
            <w:rPr>
              <w:rFonts w:ascii="Book Antiqua" w:hAnsi="Book Antiqua"/>
              <w:sz w:val="24"/>
              <w:szCs w:val="24"/>
            </w:rPr>
            <w:t xml:space="preserve">onsabilidad alguna respecto de los licitantes </w:t>
          </w:r>
          <w:r w:rsidR="0081745C" w:rsidRPr="00676051">
            <w:rPr>
              <w:rFonts w:ascii="Book Antiqua" w:hAnsi="Book Antiqua"/>
              <w:sz w:val="24"/>
              <w:szCs w:val="24"/>
            </w:rPr>
            <w:t>afectados por esta determinación.</w:t>
          </w:r>
          <w:r w:rsidR="008336D0" w:rsidRPr="00676051">
            <w:rPr>
              <w:rFonts w:ascii="Book Antiqua" w:hAnsi="Book Antiqua"/>
              <w:sz w:val="24"/>
              <w:szCs w:val="24"/>
            </w:rPr>
            <w:t xml:space="preserve"> Articulo 54 numeral 1, Inciso XIV de la ley de Compras Gubernamentales, Enajenaciones y Contratación de Servicios del Estado de Jalisco y sus Municipios. </w:t>
          </w:r>
        </w:p>
        <w:p w:rsidR="006D441B" w:rsidRDefault="006D441B" w:rsidP="00676051">
          <w:pPr>
            <w:autoSpaceDE w:val="0"/>
            <w:autoSpaceDN w:val="0"/>
            <w:adjustRightInd w:val="0"/>
            <w:spacing w:after="0" w:line="240" w:lineRule="auto"/>
            <w:jc w:val="both"/>
            <w:rPr>
              <w:rFonts w:ascii="Book Antiqua" w:hAnsi="Book Antiqua"/>
              <w:sz w:val="24"/>
              <w:szCs w:val="24"/>
            </w:rPr>
          </w:pPr>
        </w:p>
        <w:p w:rsidR="00F474ED" w:rsidRDefault="008336D0"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28.2 </w:t>
          </w:r>
          <w:r w:rsidR="005A3C43">
            <w:rPr>
              <w:rFonts w:ascii="Book Antiqua" w:hAnsi="Book Antiqua"/>
              <w:sz w:val="24"/>
              <w:szCs w:val="24"/>
            </w:rPr>
            <w:t xml:space="preserve"> </w:t>
          </w:r>
          <w:r w:rsidR="006D441B">
            <w:rPr>
              <w:rFonts w:ascii="Book Antiqua" w:hAnsi="Book Antiqua"/>
              <w:sz w:val="24"/>
              <w:szCs w:val="24"/>
            </w:rPr>
            <w:t>Se desechará</w:t>
          </w:r>
          <w:r w:rsidR="005A3C43">
            <w:rPr>
              <w:rFonts w:ascii="Book Antiqua" w:hAnsi="Book Antiqua"/>
              <w:sz w:val="24"/>
              <w:szCs w:val="24"/>
            </w:rPr>
            <w:t xml:space="preserve"> una proposición cu</w:t>
          </w:r>
          <w:r w:rsidR="00F474ED" w:rsidRPr="00676051">
            <w:rPr>
              <w:rFonts w:ascii="Book Antiqua" w:hAnsi="Book Antiqua"/>
              <w:sz w:val="24"/>
              <w:szCs w:val="24"/>
            </w:rPr>
            <w:t>a</w:t>
          </w:r>
          <w:r w:rsidR="005A3C43">
            <w:rPr>
              <w:rFonts w:ascii="Book Antiqua" w:hAnsi="Book Antiqua"/>
              <w:sz w:val="24"/>
              <w:szCs w:val="24"/>
            </w:rPr>
            <w:t>n</w:t>
          </w:r>
          <w:r w:rsidR="00F474ED" w:rsidRPr="00676051">
            <w:rPr>
              <w:rFonts w:ascii="Book Antiqua" w:hAnsi="Book Antiqua"/>
              <w:sz w:val="24"/>
              <w:szCs w:val="24"/>
            </w:rPr>
            <w:t xml:space="preserve">do no cumpla con los requisitos señalados en la convocatoria, y para el caso de que determinadas partidas de la proposición presentada no cumplan con dichos requisitos, esta se desechara de forma parcial únicamente por lo que ve en las apartidas en que se incumpla </w:t>
          </w:r>
          <w:r w:rsidR="0096756A" w:rsidRPr="00676051">
            <w:rPr>
              <w:rFonts w:ascii="Book Antiqua" w:hAnsi="Book Antiqua"/>
              <w:sz w:val="24"/>
              <w:szCs w:val="24"/>
            </w:rPr>
            <w:t>invariablemente,</w:t>
          </w:r>
          <w:r w:rsidR="00F474ED" w:rsidRPr="00676051">
            <w:rPr>
              <w:rFonts w:ascii="Book Antiqua" w:hAnsi="Book Antiqua"/>
              <w:sz w:val="24"/>
              <w:szCs w:val="24"/>
            </w:rPr>
            <w:t xml:space="preserve"> en el fallo deberán exponerse y fundarse las razones que motivan la determinación que se tome. Art</w:t>
          </w:r>
          <w:r w:rsidR="006D441B">
            <w:rPr>
              <w:rFonts w:ascii="Book Antiqua" w:hAnsi="Book Antiqua"/>
              <w:sz w:val="24"/>
              <w:szCs w:val="24"/>
            </w:rPr>
            <w:t>iculo 68</w:t>
          </w:r>
          <w:r w:rsidR="005A3C43">
            <w:rPr>
              <w:rFonts w:ascii="Book Antiqua" w:hAnsi="Book Antiqua"/>
              <w:sz w:val="24"/>
              <w:szCs w:val="24"/>
            </w:rPr>
            <w:t>,</w:t>
          </w:r>
          <w:r w:rsidR="006D441B">
            <w:rPr>
              <w:rFonts w:ascii="Book Antiqua" w:hAnsi="Book Antiqua"/>
              <w:sz w:val="24"/>
              <w:szCs w:val="24"/>
            </w:rPr>
            <w:t xml:space="preserve"> punto 2 d</w:t>
          </w:r>
          <w:r w:rsidR="00F474ED" w:rsidRPr="00676051">
            <w:rPr>
              <w:rFonts w:ascii="Book Antiqua" w:hAnsi="Book Antiqua"/>
              <w:sz w:val="24"/>
              <w:szCs w:val="24"/>
            </w:rPr>
            <w:t xml:space="preserve">e la ley de Compras Gubernamentales, Enajenaciones y Contratación de Servicios del Estado de Jalisco y sus Municipios.  </w:t>
          </w:r>
        </w:p>
        <w:p w:rsidR="006D441B" w:rsidRPr="00676051" w:rsidRDefault="006D441B" w:rsidP="00676051">
          <w:pPr>
            <w:autoSpaceDE w:val="0"/>
            <w:autoSpaceDN w:val="0"/>
            <w:adjustRightInd w:val="0"/>
            <w:spacing w:after="0" w:line="240" w:lineRule="auto"/>
            <w:jc w:val="both"/>
            <w:rPr>
              <w:rFonts w:ascii="Book Antiqua" w:hAnsi="Book Antiqua"/>
              <w:sz w:val="24"/>
              <w:szCs w:val="24"/>
            </w:rPr>
          </w:pPr>
        </w:p>
        <w:p w:rsidR="00224BBA"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28</w:t>
          </w:r>
          <w:r w:rsidR="0081745C" w:rsidRPr="00676051">
            <w:rPr>
              <w:rFonts w:ascii="Book Antiqua" w:hAnsi="Book Antiqua"/>
              <w:sz w:val="24"/>
              <w:szCs w:val="24"/>
            </w:rPr>
            <w:t>.</w:t>
          </w:r>
          <w:r w:rsidR="00993024" w:rsidRPr="00676051">
            <w:rPr>
              <w:rFonts w:ascii="Book Antiqua" w:hAnsi="Book Antiqua"/>
              <w:sz w:val="24"/>
              <w:szCs w:val="24"/>
            </w:rPr>
            <w:t>3</w:t>
          </w:r>
          <w:r w:rsidR="005A3C43">
            <w:rPr>
              <w:rFonts w:ascii="Book Antiqua" w:hAnsi="Book Antiqua"/>
              <w:sz w:val="24"/>
              <w:szCs w:val="24"/>
            </w:rPr>
            <w:t xml:space="preserve"> </w:t>
          </w:r>
          <w:r w:rsidR="0081745C" w:rsidRPr="00676051">
            <w:rPr>
              <w:rFonts w:ascii="Book Antiqua" w:hAnsi="Book Antiqua"/>
              <w:sz w:val="24"/>
              <w:szCs w:val="24"/>
            </w:rPr>
            <w:t>La Convocante se reserva el derecho de cambiar la fecha de acto de apertura de sobres y acto de fallo,</w:t>
          </w:r>
          <w:r w:rsidR="00EF6D76" w:rsidRPr="00676051">
            <w:rPr>
              <w:rFonts w:ascii="Book Antiqua" w:hAnsi="Book Antiqua"/>
              <w:sz w:val="24"/>
              <w:szCs w:val="24"/>
            </w:rPr>
            <w:t xml:space="preserve"> previo aviso a los participantes</w:t>
          </w:r>
          <w:r w:rsidR="006D441B">
            <w:rPr>
              <w:rFonts w:ascii="Book Antiqua" w:hAnsi="Book Antiqua"/>
              <w:sz w:val="24"/>
              <w:szCs w:val="24"/>
            </w:rPr>
            <w:t xml:space="preserve"> que hayan adquirido las bases,</w:t>
          </w:r>
          <w:r w:rsidR="0081745C" w:rsidRPr="00676051">
            <w:rPr>
              <w:rFonts w:ascii="Book Antiqua" w:hAnsi="Book Antiqua"/>
              <w:sz w:val="24"/>
              <w:szCs w:val="24"/>
            </w:rPr>
            <w:t xml:space="preserve"> cu</w:t>
          </w:r>
          <w:r w:rsidR="006D441B">
            <w:rPr>
              <w:rFonts w:ascii="Book Antiqua" w:hAnsi="Book Antiqua"/>
              <w:sz w:val="24"/>
              <w:szCs w:val="24"/>
            </w:rPr>
            <w:t>ando por causas de fuerza mayor</w:t>
          </w:r>
          <w:r w:rsidR="0081745C" w:rsidRPr="00676051">
            <w:rPr>
              <w:rFonts w:ascii="Book Antiqua" w:hAnsi="Book Antiqua"/>
              <w:sz w:val="24"/>
              <w:szCs w:val="24"/>
            </w:rPr>
            <w:t xml:space="preserve"> la ma</w:t>
          </w:r>
          <w:r w:rsidR="0096756A" w:rsidRPr="00676051">
            <w:rPr>
              <w:rFonts w:ascii="Book Antiqua" w:hAnsi="Book Antiqua"/>
              <w:sz w:val="24"/>
              <w:szCs w:val="24"/>
            </w:rPr>
            <w:t xml:space="preserve">yoría de los </w:t>
          </w:r>
          <w:r w:rsidR="0081745C" w:rsidRPr="00676051">
            <w:rPr>
              <w:rFonts w:ascii="Book Antiqua" w:hAnsi="Book Antiqua"/>
              <w:sz w:val="24"/>
              <w:szCs w:val="24"/>
            </w:rPr>
            <w:t xml:space="preserve"> integrantes de</w:t>
          </w:r>
          <w:r w:rsidR="0096756A" w:rsidRPr="00676051">
            <w:rPr>
              <w:rFonts w:ascii="Book Antiqua" w:hAnsi="Book Antiqua"/>
              <w:sz w:val="24"/>
              <w:szCs w:val="24"/>
            </w:rPr>
            <w:t>l Comité</w:t>
          </w:r>
          <w:r w:rsidR="0081745C" w:rsidRPr="00676051">
            <w:rPr>
              <w:rFonts w:ascii="Book Antiqua" w:hAnsi="Book Antiqua"/>
              <w:sz w:val="24"/>
              <w:szCs w:val="24"/>
            </w:rPr>
            <w:t xml:space="preserve"> de Adquisiciones  se encuentren en comisiones que no les permitieran asistir al acto antes mencionado, sin que por ello se incurra en responsabilidad y sin que  el proceso se vea afectado.</w:t>
          </w:r>
          <w:r w:rsidR="00884889" w:rsidRPr="00676051">
            <w:rPr>
              <w:rFonts w:ascii="Book Antiqua" w:hAnsi="Book Antiqua"/>
              <w:sz w:val="24"/>
              <w:szCs w:val="24"/>
            </w:rPr>
            <w:t xml:space="preserve">  </w:t>
          </w:r>
        </w:p>
        <w:p w:rsidR="00224BBA" w:rsidRPr="005A3C43" w:rsidRDefault="00224BBA" w:rsidP="0081745C">
          <w:pPr>
            <w:autoSpaceDE w:val="0"/>
            <w:autoSpaceDN w:val="0"/>
            <w:adjustRightInd w:val="0"/>
            <w:spacing w:after="0" w:line="240" w:lineRule="auto"/>
            <w:jc w:val="both"/>
            <w:rPr>
              <w:rFonts w:cstheme="minorHAnsi"/>
              <w:sz w:val="16"/>
              <w:szCs w:val="16"/>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29. FALLO DE LA ADJUDICACIÓ</w:t>
          </w:r>
          <w:r w:rsidR="0081745C" w:rsidRPr="006D441B">
            <w:rPr>
              <w:rFonts w:cstheme="minorHAnsi"/>
              <w:b/>
              <w:color w:val="9B2D1F" w:themeColor="accent2"/>
              <w:sz w:val="24"/>
              <w:szCs w:val="24"/>
            </w:rPr>
            <w:t>N</w:t>
          </w:r>
        </w:p>
        <w:p w:rsidR="00530C64" w:rsidRPr="005A3C43" w:rsidRDefault="00530C64" w:rsidP="0081745C">
          <w:pPr>
            <w:autoSpaceDE w:val="0"/>
            <w:autoSpaceDN w:val="0"/>
            <w:adjustRightInd w:val="0"/>
            <w:spacing w:after="0" w:line="240" w:lineRule="auto"/>
            <w:jc w:val="both"/>
            <w:rPr>
              <w:rFonts w:cstheme="minorHAnsi"/>
              <w:b/>
              <w:color w:val="DE6A5C" w:themeColor="accent2" w:themeTint="99"/>
              <w:sz w:val="16"/>
              <w:szCs w:val="16"/>
            </w:rPr>
          </w:pPr>
        </w:p>
        <w:p w:rsidR="00530C64"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.1 Se dará a conocer el fallo de</w:t>
          </w:r>
          <w:r w:rsidR="00993024" w:rsidRPr="00676051">
            <w:rPr>
              <w:rFonts w:ascii="Book Antiqua" w:hAnsi="Book Antiqua"/>
              <w:sz w:val="24"/>
              <w:szCs w:val="24"/>
            </w:rPr>
            <w:t xml:space="preserve">  </w:t>
          </w:r>
          <w:r w:rsidR="00981FA4" w:rsidRPr="00676051">
            <w:rPr>
              <w:rFonts w:ascii="Book Antiqua" w:hAnsi="Book Antiqua"/>
              <w:sz w:val="24"/>
              <w:szCs w:val="24"/>
            </w:rPr>
            <w:t>l</w:t>
          </w:r>
          <w:r w:rsidR="00993024" w:rsidRPr="00676051">
            <w:rPr>
              <w:rFonts w:ascii="Book Antiqua" w:hAnsi="Book Antiqua"/>
              <w:sz w:val="24"/>
              <w:szCs w:val="24"/>
            </w:rPr>
            <w:t>a</w:t>
          </w:r>
          <w:r w:rsidR="00981FA4" w:rsidRPr="00676051">
            <w:rPr>
              <w:rFonts w:ascii="Book Antiqua" w:hAnsi="Book Antiqua"/>
              <w:sz w:val="24"/>
              <w:szCs w:val="24"/>
            </w:rPr>
            <w:t xml:space="preserve"> </w:t>
          </w:r>
          <w:r w:rsidR="00993024" w:rsidRPr="00676051">
            <w:rPr>
              <w:rFonts w:ascii="Book Antiqua" w:hAnsi="Book Antiqua"/>
              <w:sz w:val="24"/>
              <w:szCs w:val="24"/>
            </w:rPr>
            <w:t>licitación</w:t>
          </w:r>
          <w:r w:rsidR="0081745C" w:rsidRPr="00676051">
            <w:rPr>
              <w:rFonts w:ascii="Book Antiqua" w:hAnsi="Book Antiqua"/>
              <w:sz w:val="24"/>
              <w:szCs w:val="24"/>
            </w:rPr>
            <w:t>, levantándose</w:t>
          </w:r>
          <w:r w:rsidR="00993024" w:rsidRPr="00676051">
            <w:rPr>
              <w:rFonts w:ascii="Book Antiqua" w:hAnsi="Book Antiqua"/>
              <w:sz w:val="24"/>
              <w:szCs w:val="24"/>
            </w:rPr>
            <w:t xml:space="preserve"> el acta respectiva que firmará</w:t>
          </w:r>
          <w:r w:rsidR="006D441B">
            <w:rPr>
              <w:rFonts w:ascii="Book Antiqua" w:hAnsi="Book Antiqua"/>
              <w:sz w:val="24"/>
              <w:szCs w:val="24"/>
            </w:rPr>
            <w:t xml:space="preserve"> el</w:t>
          </w:r>
          <w:r w:rsidR="00993024" w:rsidRPr="00676051">
            <w:rPr>
              <w:rFonts w:ascii="Book Antiqua" w:hAnsi="Book Antiqua"/>
              <w:sz w:val="24"/>
              <w:szCs w:val="24"/>
            </w:rPr>
            <w:t xml:space="preserve"> representante </w:t>
          </w:r>
          <w:r w:rsidR="003730FB" w:rsidRPr="00676051">
            <w:rPr>
              <w:rFonts w:ascii="Book Antiqua" w:hAnsi="Book Antiqua"/>
              <w:sz w:val="24"/>
              <w:szCs w:val="24"/>
            </w:rPr>
            <w:t>de la unidad centralizada de compras, así como un representante del área requirente y</w:t>
          </w:r>
          <w:r w:rsidR="0081745C" w:rsidRPr="00676051">
            <w:rPr>
              <w:rFonts w:ascii="Book Antiqua" w:hAnsi="Book Antiqua"/>
              <w:sz w:val="24"/>
              <w:szCs w:val="24"/>
            </w:rPr>
            <w:t xml:space="preserve"> los miembros de</w:t>
          </w:r>
          <w:r w:rsidR="00993024" w:rsidRPr="00676051">
            <w:rPr>
              <w:rFonts w:ascii="Book Antiqua" w:hAnsi="Book Antiqua"/>
              <w:sz w:val="24"/>
              <w:szCs w:val="24"/>
            </w:rPr>
            <w:t xml:space="preserve">l Comité </w:t>
          </w:r>
          <w:r w:rsidR="0081745C" w:rsidRPr="00676051">
            <w:rPr>
              <w:rFonts w:ascii="Book Antiqua" w:hAnsi="Book Antiqua"/>
              <w:sz w:val="24"/>
              <w:szCs w:val="24"/>
            </w:rPr>
            <w:t xml:space="preserve"> de Adquisiciones, Arrendamientos y Contratación de Servicios del Municipio de Zapotlán el Grande, Jalisco asistentes. “La Convocante” dará a conocer el resultado de</w:t>
          </w:r>
          <w:r w:rsidR="003730FB" w:rsidRPr="00676051">
            <w:rPr>
              <w:rFonts w:ascii="Book Antiqua" w:hAnsi="Book Antiqua"/>
              <w:sz w:val="24"/>
              <w:szCs w:val="24"/>
            </w:rPr>
            <w:t xml:space="preserve"> </w:t>
          </w:r>
          <w:r w:rsidR="00981FA4" w:rsidRPr="00676051">
            <w:rPr>
              <w:rFonts w:ascii="Book Antiqua" w:hAnsi="Book Antiqua"/>
              <w:sz w:val="24"/>
              <w:szCs w:val="24"/>
            </w:rPr>
            <w:t>l</w:t>
          </w:r>
          <w:r w:rsidR="003730FB" w:rsidRPr="00676051">
            <w:rPr>
              <w:rFonts w:ascii="Book Antiqua" w:hAnsi="Book Antiqua"/>
              <w:sz w:val="24"/>
              <w:szCs w:val="24"/>
            </w:rPr>
            <w:t xml:space="preserve">a licitación </w:t>
          </w:r>
          <w:r w:rsidR="009A3344" w:rsidRPr="00676051">
            <w:rPr>
              <w:rFonts w:ascii="Book Antiqua" w:hAnsi="Book Antiqua"/>
              <w:sz w:val="24"/>
              <w:szCs w:val="24"/>
            </w:rPr>
            <w:t>después de emitido el fallo correspondiente</w:t>
          </w:r>
          <w:r w:rsidR="00530C64" w:rsidRPr="00676051">
            <w:rPr>
              <w:rFonts w:ascii="Book Antiqua" w:hAnsi="Book Antiqua"/>
              <w:sz w:val="24"/>
              <w:szCs w:val="24"/>
            </w:rPr>
            <w:t xml:space="preserve"> a través de la página web del municipio </w:t>
          </w:r>
          <w:hyperlink r:id="rId15" w:history="1">
            <w:r w:rsidR="00530C64" w:rsidRPr="00676051">
              <w:rPr>
                <w:rFonts w:ascii="Book Antiqua" w:hAnsi="Book Antiqua"/>
              </w:rPr>
              <w:t>http://www.ciudadguzman.gob.mx</w:t>
            </w:r>
          </w:hyperlink>
        </w:p>
        <w:p w:rsidR="0081745C" w:rsidRPr="00676051" w:rsidRDefault="00530C64"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 xml:space="preserve"> </w:t>
          </w:r>
        </w:p>
        <w:p w:rsidR="0081745C" w:rsidRPr="00676051" w:rsidRDefault="00224BBA" w:rsidP="0081745C">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29</w:t>
          </w:r>
          <w:r w:rsidR="0081745C" w:rsidRPr="00676051">
            <w:rPr>
              <w:rFonts w:ascii="Book Antiqua" w:hAnsi="Book Antiqua"/>
              <w:sz w:val="24"/>
              <w:szCs w:val="24"/>
            </w:rPr>
            <w:t xml:space="preserve">.2 Antes de la expiración del periodo de vigencia de la propuesta, y con sustento en el acta de fallo mencionada en el párrafo anterior, “La Convocante” notificará al </w:t>
          </w:r>
          <w:r w:rsidR="00B13ACE" w:rsidRPr="00676051">
            <w:rPr>
              <w:rFonts w:ascii="Book Antiqua" w:hAnsi="Book Antiqua"/>
              <w:sz w:val="24"/>
              <w:szCs w:val="24"/>
            </w:rPr>
            <w:t>licitante</w:t>
          </w:r>
          <w:r w:rsidR="0081745C" w:rsidRPr="00676051">
            <w:rPr>
              <w:rFonts w:ascii="Book Antiqua" w:hAnsi="Book Antiqua"/>
              <w:sz w:val="24"/>
              <w:szCs w:val="24"/>
            </w:rPr>
            <w:t xml:space="preserve"> 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6D441B" w:rsidRDefault="00224BBA" w:rsidP="0081745C">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30</w:t>
          </w:r>
          <w:r w:rsidR="0081745C" w:rsidRPr="006D441B">
            <w:rPr>
              <w:rFonts w:cstheme="minorHAnsi"/>
              <w:b/>
              <w:color w:val="9B2D1F" w:themeColor="accent2"/>
              <w:sz w:val="24"/>
              <w:szCs w:val="24"/>
            </w:rPr>
            <w:t xml:space="preserve">. MOTIVOS PARA DECLARAR DESIERTA O CANCELAR </w:t>
          </w:r>
          <w:r w:rsidR="00981FA4" w:rsidRPr="006D441B">
            <w:rPr>
              <w:rFonts w:cstheme="minorHAnsi"/>
              <w:b/>
              <w:color w:val="9B2D1F" w:themeColor="accent2"/>
              <w:sz w:val="24"/>
              <w:szCs w:val="24"/>
            </w:rPr>
            <w:t xml:space="preserve"> </w:t>
          </w:r>
          <w:r w:rsidR="00852CBC" w:rsidRPr="006D441B">
            <w:rPr>
              <w:rFonts w:cstheme="minorHAnsi"/>
              <w:b/>
              <w:color w:val="9B2D1F" w:themeColor="accent2"/>
              <w:sz w:val="24"/>
              <w:szCs w:val="24"/>
            </w:rPr>
            <w:t>LA LICITACIÓN</w:t>
          </w:r>
        </w:p>
        <w:p w:rsidR="00281293" w:rsidRPr="00884889" w:rsidRDefault="00281293" w:rsidP="0081745C">
          <w:pPr>
            <w:autoSpaceDE w:val="0"/>
            <w:autoSpaceDN w:val="0"/>
            <w:adjustRightInd w:val="0"/>
            <w:spacing w:after="0" w:line="240" w:lineRule="auto"/>
            <w:jc w:val="both"/>
            <w:rPr>
              <w:rFonts w:cstheme="minorHAnsi"/>
              <w:b/>
              <w:color w:val="422E2E" w:themeColor="accent6" w:themeShade="80"/>
              <w:sz w:val="24"/>
              <w:szCs w:val="24"/>
            </w:rPr>
          </w:pPr>
        </w:p>
        <w:p w:rsidR="00F70942" w:rsidRPr="00676051" w:rsidRDefault="00224BBA" w:rsidP="00676051">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30</w:t>
          </w:r>
          <w:r w:rsidR="0081745C" w:rsidRPr="00676051">
            <w:rPr>
              <w:rFonts w:ascii="Book Antiqua" w:hAnsi="Book Antiqua"/>
              <w:sz w:val="24"/>
              <w:szCs w:val="24"/>
            </w:rPr>
            <w:t xml:space="preserve">.1 </w:t>
          </w:r>
          <w:r w:rsidR="00D33FDA" w:rsidRPr="00676051">
            <w:rPr>
              <w:rFonts w:ascii="Book Antiqua" w:hAnsi="Book Antiqua"/>
              <w:sz w:val="24"/>
              <w:szCs w:val="24"/>
            </w:rPr>
            <w:t xml:space="preserve">El comité </w:t>
          </w:r>
          <w:r w:rsidR="00281293" w:rsidRPr="00676051">
            <w:rPr>
              <w:rFonts w:ascii="Book Antiqua" w:hAnsi="Book Antiqua"/>
              <w:sz w:val="24"/>
              <w:szCs w:val="24"/>
            </w:rPr>
            <w:t>procederá a de</w:t>
          </w:r>
          <w:r w:rsidR="00852CBC" w:rsidRPr="00676051">
            <w:rPr>
              <w:rFonts w:ascii="Book Antiqua" w:hAnsi="Book Antiqua"/>
              <w:sz w:val="24"/>
              <w:szCs w:val="24"/>
            </w:rPr>
            <w:t>clarar desierta</w:t>
          </w:r>
          <w:r w:rsidR="0081745C" w:rsidRPr="00676051">
            <w:rPr>
              <w:rFonts w:ascii="Book Antiqua" w:hAnsi="Book Antiqua"/>
              <w:sz w:val="24"/>
              <w:szCs w:val="24"/>
            </w:rPr>
            <w:t xml:space="preserve"> </w:t>
          </w:r>
          <w:r w:rsidR="00852CBC" w:rsidRPr="00676051">
            <w:rPr>
              <w:rFonts w:ascii="Book Antiqua" w:hAnsi="Book Antiqua"/>
              <w:sz w:val="24"/>
              <w:szCs w:val="24"/>
            </w:rPr>
            <w:t xml:space="preserve">la licitación </w:t>
          </w:r>
          <w:r w:rsidR="00D33FDA" w:rsidRPr="00676051">
            <w:rPr>
              <w:rFonts w:ascii="Book Antiqua" w:hAnsi="Book Antiqua"/>
              <w:sz w:val="24"/>
              <w:szCs w:val="24"/>
            </w:rPr>
            <w:t xml:space="preserve">o determinados productos </w:t>
          </w:r>
          <w:r w:rsidR="00BD03CC" w:rsidRPr="00676051">
            <w:rPr>
              <w:rFonts w:ascii="Book Antiqua" w:hAnsi="Book Antiqua"/>
              <w:sz w:val="24"/>
              <w:szCs w:val="24"/>
            </w:rPr>
            <w:t xml:space="preserve"> </w:t>
          </w:r>
          <w:r w:rsidR="0047735F" w:rsidRPr="00676051">
            <w:rPr>
              <w:rFonts w:ascii="Book Antiqua" w:hAnsi="Book Antiqua"/>
              <w:sz w:val="24"/>
              <w:szCs w:val="24"/>
            </w:rPr>
            <w:t xml:space="preserve"> cuando las propuestas pr</w:t>
          </w:r>
          <w:r w:rsidR="0081745C" w:rsidRPr="00676051">
            <w:rPr>
              <w:rFonts w:ascii="Book Antiqua" w:hAnsi="Book Antiqua"/>
              <w:sz w:val="24"/>
              <w:szCs w:val="24"/>
            </w:rPr>
            <w:t xml:space="preserve">esentadas no reúnan los requisitos de las bases </w:t>
          </w:r>
          <w:r w:rsidR="00281293" w:rsidRPr="00676051">
            <w:rPr>
              <w:rFonts w:ascii="Book Antiqua" w:hAnsi="Book Antiqua"/>
              <w:sz w:val="24"/>
              <w:szCs w:val="24"/>
            </w:rPr>
            <w:t>de</w:t>
          </w:r>
          <w:r w:rsidR="00BD03CC" w:rsidRPr="00676051">
            <w:rPr>
              <w:rFonts w:ascii="Book Antiqua" w:hAnsi="Book Antiqua"/>
              <w:sz w:val="24"/>
              <w:szCs w:val="24"/>
            </w:rPr>
            <w:t xml:space="preserve"> </w:t>
          </w:r>
          <w:r w:rsidR="00B13ACE" w:rsidRPr="00676051">
            <w:rPr>
              <w:rFonts w:ascii="Book Antiqua" w:hAnsi="Book Antiqua"/>
              <w:sz w:val="24"/>
              <w:szCs w:val="24"/>
            </w:rPr>
            <w:t>a licitación</w:t>
          </w:r>
          <w:r w:rsidR="00BD03CC" w:rsidRPr="00676051">
            <w:rPr>
              <w:rFonts w:ascii="Book Antiqua" w:hAnsi="Book Antiqua"/>
              <w:sz w:val="24"/>
              <w:szCs w:val="24"/>
            </w:rPr>
            <w:t xml:space="preserve"> </w:t>
          </w:r>
          <w:r w:rsidR="0081745C" w:rsidRPr="00676051">
            <w:rPr>
              <w:rFonts w:ascii="Book Antiqua" w:hAnsi="Book Antiqua"/>
              <w:sz w:val="24"/>
              <w:szCs w:val="24"/>
            </w:rPr>
            <w:t xml:space="preserve"> o sus precios </w:t>
          </w:r>
          <w:r w:rsidR="00852CBC" w:rsidRPr="00676051">
            <w:rPr>
              <w:rFonts w:ascii="Book Antiqua" w:hAnsi="Book Antiqua"/>
              <w:sz w:val="24"/>
              <w:szCs w:val="24"/>
            </w:rPr>
            <w:t>de los bienes, arren</w:t>
          </w:r>
          <w:r w:rsidR="005A3C43">
            <w:rPr>
              <w:rFonts w:ascii="Book Antiqua" w:hAnsi="Book Antiqua"/>
              <w:sz w:val="24"/>
              <w:szCs w:val="24"/>
            </w:rPr>
            <w:t>damientos y servicios ofertados</w:t>
          </w:r>
          <w:r w:rsidR="00852CBC" w:rsidRPr="00676051">
            <w:rPr>
              <w:rFonts w:ascii="Book Antiqua" w:hAnsi="Book Antiqua"/>
              <w:sz w:val="24"/>
              <w:szCs w:val="24"/>
            </w:rPr>
            <w:t xml:space="preserve"> no resulten </w:t>
          </w:r>
          <w:r w:rsidR="0081745C" w:rsidRPr="00676051">
            <w:rPr>
              <w:rFonts w:ascii="Book Antiqua" w:hAnsi="Book Antiqua"/>
              <w:sz w:val="24"/>
              <w:szCs w:val="24"/>
            </w:rPr>
            <w:t>aceptables.</w:t>
          </w:r>
          <w:r w:rsidR="00852CBC" w:rsidRPr="00676051">
            <w:rPr>
              <w:rFonts w:ascii="Book Antiqua" w:hAnsi="Book Antiqua"/>
              <w:sz w:val="24"/>
              <w:szCs w:val="24"/>
            </w:rPr>
            <w:t xml:space="preserve"> </w:t>
          </w:r>
          <w:r w:rsidR="0081745C" w:rsidRPr="00676051">
            <w:rPr>
              <w:rFonts w:ascii="Book Antiqua" w:hAnsi="Book Antiqua"/>
              <w:sz w:val="24"/>
              <w:szCs w:val="24"/>
            </w:rPr>
            <w:t xml:space="preserve"> Se procederá a cancelar </w:t>
          </w:r>
          <w:r w:rsidR="00852CBC" w:rsidRPr="00676051">
            <w:rPr>
              <w:rFonts w:ascii="Book Antiqua" w:hAnsi="Book Antiqua"/>
              <w:sz w:val="24"/>
              <w:szCs w:val="24"/>
            </w:rPr>
            <w:t xml:space="preserve">la licitación </w:t>
          </w:r>
          <w:r w:rsidR="00281293" w:rsidRPr="00676051">
            <w:rPr>
              <w:rFonts w:ascii="Book Antiqua" w:hAnsi="Book Antiqua"/>
              <w:sz w:val="24"/>
              <w:szCs w:val="24"/>
            </w:rPr>
            <w:t xml:space="preserve"> </w:t>
          </w:r>
          <w:r w:rsidR="0081745C" w:rsidRPr="00676051">
            <w:rPr>
              <w:rFonts w:ascii="Book Antiqua" w:hAnsi="Book Antiqua"/>
              <w:sz w:val="24"/>
              <w:szCs w:val="24"/>
            </w:rPr>
            <w:t xml:space="preserve">por caso fortuito o fuerza mayor, o tratándose de bienes cuando existan circunstancias debidamente </w:t>
          </w:r>
          <w:r w:rsidR="0081745C" w:rsidRPr="00676051">
            <w:rPr>
              <w:rFonts w:ascii="Book Antiqua" w:hAnsi="Book Antiqua"/>
              <w:sz w:val="24"/>
              <w:szCs w:val="24"/>
            </w:rPr>
            <w:lastRenderedPageBreak/>
            <w:t>justificadas que provoquen la extinción de la necesidad para adquirir los bienes,</w:t>
          </w:r>
          <w:r w:rsidR="00852CBC" w:rsidRPr="00676051">
            <w:rPr>
              <w:rFonts w:ascii="Book Antiqua" w:hAnsi="Book Antiqua"/>
              <w:sz w:val="24"/>
              <w:szCs w:val="24"/>
            </w:rPr>
            <w:t xml:space="preserve"> arrendamientos y servicios</w:t>
          </w:r>
          <w:r w:rsidR="0081745C" w:rsidRPr="00676051">
            <w:rPr>
              <w:rFonts w:ascii="Book Antiqua" w:hAnsi="Book Antiqua"/>
              <w:sz w:val="24"/>
              <w:szCs w:val="24"/>
            </w:rPr>
            <w:t xml:space="preserve"> y de continuarse con el procedimiento de contratación se pudiera ocasionar un daño o perjuicio al M</w:t>
          </w:r>
          <w:r w:rsidR="00F70942" w:rsidRPr="00676051">
            <w:rPr>
              <w:rFonts w:ascii="Book Antiqua" w:hAnsi="Book Antiqua"/>
              <w:sz w:val="24"/>
              <w:szCs w:val="24"/>
            </w:rPr>
            <w:t>unicipio de Zapotlán el Grande.</w:t>
          </w:r>
          <w:r w:rsidR="00852CBC" w:rsidRPr="00676051">
            <w:rPr>
              <w:rFonts w:ascii="Book Antiqua" w:hAnsi="Book Antiqua"/>
              <w:sz w:val="24"/>
              <w:szCs w:val="24"/>
            </w:rPr>
            <w:t xml:space="preserve"> La declaración de licitación desierta producirá el efecto de que no se adquieran los bienes los bienes o servicios respectivos dentro de la licitación que corresponda. </w:t>
          </w:r>
          <w:r w:rsidR="006D441B">
            <w:rPr>
              <w:rFonts w:ascii="Book Antiqua" w:hAnsi="Book Antiqua"/>
              <w:sz w:val="24"/>
              <w:szCs w:val="24"/>
            </w:rPr>
            <w:t>Articulo 71</w:t>
          </w:r>
          <w:r w:rsidR="005A3C43">
            <w:rPr>
              <w:rFonts w:ascii="Book Antiqua" w:hAnsi="Book Antiqua"/>
              <w:sz w:val="24"/>
              <w:szCs w:val="24"/>
            </w:rPr>
            <w:t>,</w:t>
          </w:r>
          <w:r w:rsidR="006D441B">
            <w:rPr>
              <w:rFonts w:ascii="Book Antiqua" w:hAnsi="Book Antiqua"/>
              <w:sz w:val="24"/>
              <w:szCs w:val="24"/>
            </w:rPr>
            <w:t xml:space="preserve"> punto 1 d</w:t>
          </w:r>
          <w:r w:rsidR="00D33FDA" w:rsidRPr="00676051">
            <w:rPr>
              <w:rFonts w:ascii="Book Antiqua" w:hAnsi="Book Antiqua"/>
              <w:sz w:val="24"/>
              <w:szCs w:val="24"/>
            </w:rPr>
            <w:t xml:space="preserve">e la ley de Compras Gubernamentales, Enajenaciones y Contratación de Servicios del Estado de Jalisco y sus Municipios.  </w:t>
          </w:r>
        </w:p>
        <w:p w:rsidR="006D441B" w:rsidRDefault="006D441B"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6D441B" w:rsidRDefault="00224BBA" w:rsidP="00F70942">
          <w:pPr>
            <w:autoSpaceDE w:val="0"/>
            <w:autoSpaceDN w:val="0"/>
            <w:adjustRightInd w:val="0"/>
            <w:spacing w:after="0" w:line="240" w:lineRule="auto"/>
            <w:jc w:val="both"/>
            <w:rPr>
              <w:rFonts w:cstheme="minorHAnsi"/>
              <w:b/>
              <w:color w:val="9B2D1F" w:themeColor="accent2"/>
              <w:sz w:val="24"/>
              <w:szCs w:val="24"/>
            </w:rPr>
          </w:pPr>
          <w:r w:rsidRPr="006D441B">
            <w:rPr>
              <w:rFonts w:cstheme="minorHAnsi"/>
              <w:b/>
              <w:color w:val="9B2D1F" w:themeColor="accent2"/>
              <w:sz w:val="24"/>
              <w:szCs w:val="24"/>
            </w:rPr>
            <w:t>31</w:t>
          </w:r>
          <w:r w:rsidR="00F70942" w:rsidRPr="006D441B">
            <w:rPr>
              <w:rFonts w:cstheme="minorHAnsi"/>
              <w:b/>
              <w:color w:val="9B2D1F" w:themeColor="accent2"/>
              <w:sz w:val="24"/>
              <w:szCs w:val="24"/>
            </w:rPr>
            <w:t>. DEL CONTRATO</w:t>
          </w: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.1 “La Convocante” pondrá a disposición del </w:t>
          </w:r>
          <w:r w:rsidR="00CB2B8D" w:rsidRPr="00676051">
            <w:rPr>
              <w:rFonts w:ascii="Book Antiqua" w:hAnsi="Book Antiqua"/>
              <w:sz w:val="24"/>
              <w:szCs w:val="24"/>
            </w:rPr>
            <w:t xml:space="preserve">licitante </w:t>
          </w:r>
          <w:r w:rsidR="00F70942" w:rsidRPr="00676051">
            <w:rPr>
              <w:rFonts w:ascii="Book Antiqua" w:hAnsi="Book Antiqua"/>
              <w:sz w:val="24"/>
              <w:szCs w:val="24"/>
            </w:rPr>
            <w:t xml:space="preserve"> ganador el contrato respectivo para su firma, dentro de los </w:t>
          </w:r>
          <w:r w:rsidR="00CB2B8D" w:rsidRPr="00676051">
            <w:rPr>
              <w:rFonts w:ascii="Book Antiqua" w:hAnsi="Book Antiqua"/>
              <w:sz w:val="24"/>
              <w:szCs w:val="24"/>
            </w:rPr>
            <w:t>10</w:t>
          </w:r>
          <w:r w:rsidR="00F70942" w:rsidRPr="00676051">
            <w:rPr>
              <w:rFonts w:ascii="Book Antiqua" w:hAnsi="Book Antiqua"/>
              <w:sz w:val="24"/>
              <w:szCs w:val="24"/>
            </w:rPr>
            <w:t xml:space="preserve"> (</w:t>
          </w:r>
          <w:r w:rsidR="00CB2B8D" w:rsidRPr="00676051">
            <w:rPr>
              <w:rFonts w:ascii="Book Antiqua" w:hAnsi="Book Antiqua"/>
              <w:sz w:val="24"/>
              <w:szCs w:val="24"/>
            </w:rPr>
            <w:t xml:space="preserve">diez </w:t>
          </w:r>
          <w:r w:rsidR="00F70942" w:rsidRPr="00676051">
            <w:rPr>
              <w:rFonts w:ascii="Book Antiqua" w:hAnsi="Book Antiqua"/>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676051" w:rsidRDefault="00F70942" w:rsidP="00F70942">
          <w:pPr>
            <w:autoSpaceDE w:val="0"/>
            <w:autoSpaceDN w:val="0"/>
            <w:adjustRightInd w:val="0"/>
            <w:spacing w:after="0" w:line="240" w:lineRule="auto"/>
            <w:jc w:val="both"/>
            <w:rPr>
              <w:rFonts w:ascii="Book Antiqua" w:hAnsi="Book Antiqua"/>
              <w:sz w:val="24"/>
              <w:szCs w:val="24"/>
            </w:rPr>
          </w:pPr>
        </w:p>
        <w:p w:rsidR="00F70942" w:rsidRPr="00676051" w:rsidRDefault="00224BBA" w:rsidP="00F70942">
          <w:pPr>
            <w:autoSpaceDE w:val="0"/>
            <w:autoSpaceDN w:val="0"/>
            <w:adjustRightInd w:val="0"/>
            <w:spacing w:after="0" w:line="240" w:lineRule="auto"/>
            <w:jc w:val="both"/>
            <w:rPr>
              <w:rFonts w:ascii="Book Antiqua" w:hAnsi="Book Antiqua"/>
              <w:sz w:val="24"/>
              <w:szCs w:val="24"/>
            </w:rPr>
          </w:pPr>
          <w:r w:rsidRPr="00676051">
            <w:rPr>
              <w:rFonts w:ascii="Book Antiqua" w:hAnsi="Book Antiqua"/>
              <w:sz w:val="24"/>
              <w:szCs w:val="24"/>
            </w:rPr>
            <w:t>31</w:t>
          </w:r>
          <w:r w:rsidR="00F70942" w:rsidRPr="00676051">
            <w:rPr>
              <w:rFonts w:ascii="Book Antiqua" w:hAnsi="Book Antiqua"/>
              <w:sz w:val="24"/>
              <w:szCs w:val="24"/>
            </w:rPr>
            <w:t xml:space="preserve">.2 Previo a la firma del contrato, el </w:t>
          </w:r>
          <w:r w:rsidR="00B13ACE" w:rsidRPr="00676051">
            <w:rPr>
              <w:rFonts w:ascii="Book Antiqua" w:hAnsi="Book Antiqua"/>
              <w:sz w:val="24"/>
              <w:szCs w:val="24"/>
            </w:rPr>
            <w:t>licitante</w:t>
          </w:r>
          <w:r w:rsidR="00F70942" w:rsidRPr="00676051">
            <w:rPr>
              <w:rFonts w:ascii="Book Antiqua" w:hAnsi="Book Antiqua"/>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47735F" w:rsidRPr="005A3C43" w:rsidRDefault="0047735F" w:rsidP="00F70942">
          <w:pPr>
            <w:autoSpaceDE w:val="0"/>
            <w:autoSpaceDN w:val="0"/>
            <w:adjustRightInd w:val="0"/>
            <w:spacing w:after="0" w:line="240" w:lineRule="auto"/>
            <w:jc w:val="both"/>
            <w:rPr>
              <w:rFonts w:cstheme="minorHAnsi"/>
              <w:b/>
              <w:color w:val="422E2E" w:themeColor="accent6" w:themeShade="80"/>
              <w:sz w:val="16"/>
              <w:szCs w:val="16"/>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31.3  El licitante adjudicado d</w:t>
          </w:r>
          <w:r w:rsidR="005A3C43">
            <w:rPr>
              <w:rFonts w:ascii="Book Antiqua" w:hAnsi="Book Antiqua"/>
              <w:sz w:val="24"/>
              <w:szCs w:val="24"/>
            </w:rPr>
            <w:t>eberá presentar fianza por el 1</w:t>
          </w:r>
          <w:r>
            <w:rPr>
              <w:rFonts w:ascii="Book Antiqua" w:hAnsi="Book Antiqua"/>
              <w:sz w:val="24"/>
              <w:szCs w:val="24"/>
            </w:rPr>
            <w:t>5</w:t>
          </w:r>
          <w:r w:rsidRPr="009A01F3">
            <w:rPr>
              <w:rFonts w:ascii="Book Antiqua" w:hAnsi="Book Antiqua"/>
              <w:sz w:val="24"/>
              <w:szCs w:val="24"/>
            </w:rPr>
            <w:t>% par</w:t>
          </w:r>
          <w:r w:rsidR="008E6470">
            <w:rPr>
              <w:rFonts w:ascii="Book Antiqua" w:hAnsi="Book Antiqua"/>
              <w:sz w:val="24"/>
              <w:szCs w:val="24"/>
            </w:rPr>
            <w:t xml:space="preserve">a la garantía de cumplimiento y </w:t>
          </w:r>
          <w:r w:rsidRPr="009A01F3">
            <w:rPr>
              <w:rFonts w:ascii="Book Antiqua" w:hAnsi="Book Antiqua"/>
              <w:sz w:val="24"/>
              <w:szCs w:val="24"/>
            </w:rPr>
            <w:t>prestación de servicios 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w:t>
          </w:r>
          <w:r w:rsidR="008E6470">
            <w:rPr>
              <w:rFonts w:ascii="Book Antiqua" w:hAnsi="Book Antiqua"/>
              <w:sz w:val="24"/>
              <w:szCs w:val="24"/>
            </w:rPr>
            <w:t xml:space="preserve"> la ciudad de Guadalajara, Jal. Estas serán expedidas a</w:t>
          </w:r>
          <w:r w:rsidRPr="009A01F3">
            <w:rPr>
              <w:rFonts w:ascii="Book Antiqua" w:hAnsi="Book Antiqua"/>
              <w:sz w:val="24"/>
              <w:szCs w:val="24"/>
            </w:rPr>
            <w:t xml:space="preserve"> favor del Municipio de Zapotl</w:t>
          </w:r>
          <w:r w:rsidR="005A3C43">
            <w:rPr>
              <w:rFonts w:ascii="Book Antiqua" w:hAnsi="Book Antiqua"/>
              <w:sz w:val="24"/>
              <w:szCs w:val="24"/>
            </w:rPr>
            <w:t>án el Grande, Jalisco, y quedará</w:t>
          </w:r>
          <w:r w:rsidRPr="009A01F3">
            <w:rPr>
              <w:rFonts w:ascii="Book Antiqua" w:hAnsi="Book Antiqua"/>
              <w:sz w:val="24"/>
              <w:szCs w:val="24"/>
            </w:rPr>
            <w:t xml:space="preserve"> sujeta a las condiciones siguientes: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1.</w:t>
          </w:r>
          <w:r w:rsidRPr="009A01F3">
            <w:rPr>
              <w:rFonts w:ascii="Book Antiqua" w:hAnsi="Book Antiqua"/>
              <w:sz w:val="24"/>
              <w:szCs w:val="24"/>
            </w:rPr>
            <w:tab/>
            <w:t>Garantizará el exacto cumplimiento de todas las cláusulas del presente contrato. Se hará efectiva hasta por la cantidad necesaria para responder de los daños y perjuicios causados.</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2.</w:t>
          </w:r>
          <w:r w:rsidRPr="009A01F3">
            <w:rPr>
              <w:rFonts w:ascii="Book Antiqua" w:hAnsi="Book Antiqua"/>
              <w:sz w:val="24"/>
              <w:szCs w:val="24"/>
            </w:rPr>
            <w:tab/>
            <w:t xml:space="preserve">Estará vigente hasta que el </w:t>
          </w:r>
          <w:r w:rsidR="008E6470">
            <w:rPr>
              <w:rFonts w:ascii="Book Antiqua" w:hAnsi="Book Antiqua"/>
              <w:sz w:val="24"/>
              <w:szCs w:val="24"/>
            </w:rPr>
            <w:t>servicio</w:t>
          </w:r>
          <w:r w:rsidRPr="009A01F3">
            <w:rPr>
              <w:rFonts w:ascii="Book Antiqua" w:hAnsi="Book Antiqua"/>
              <w:sz w:val="24"/>
              <w:szCs w:val="24"/>
            </w:rPr>
            <w:t xml:space="preserve"> haya sido recibido en su totalidad y a satisfacción por “La Convocante” y durante el lapso de 1 (un) año para responder </w:t>
          </w:r>
          <w:r w:rsidR="008E6470">
            <w:rPr>
              <w:rFonts w:ascii="Book Antiqua" w:hAnsi="Book Antiqua"/>
              <w:sz w:val="24"/>
              <w:szCs w:val="24"/>
            </w:rPr>
            <w:t>por</w:t>
          </w:r>
          <w:r w:rsidRPr="009A01F3">
            <w:rPr>
              <w:rFonts w:ascii="Book Antiqua" w:hAnsi="Book Antiqua"/>
              <w:sz w:val="24"/>
              <w:szCs w:val="24"/>
            </w:rPr>
            <w:t xml:space="preserve"> cualquier responsabilidad que resulte a cargo del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3.</w:t>
          </w:r>
          <w:r w:rsidRPr="009A01F3">
            <w:rPr>
              <w:rFonts w:ascii="Book Antiqua" w:hAnsi="Book Antiqua"/>
              <w:sz w:val="24"/>
              <w:szCs w:val="24"/>
            </w:rPr>
            <w:tab/>
            <w:t>En caso de prórroga de la vigencia del presente contrato, se entenderá que la fianza respectiva quedará automáticamente prorrogada en concordancia con lo anterior, si la misma resulta por causa imputable al licitante.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lastRenderedPageBreak/>
            <w:t>4.</w:t>
          </w:r>
          <w:r w:rsidRPr="009A01F3">
            <w:rPr>
              <w:rFonts w:ascii="Book Antiqua" w:hAnsi="Book Antiqua"/>
              <w:sz w:val="24"/>
              <w:szCs w:val="24"/>
            </w:rPr>
            <w:tab/>
            <w:t>Para que sea cancelada la fianza antes de que concluya su plazo preestablecido será requisito indispensable la autorización de conformidad por escrito de “La Convocante”.</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5.</w:t>
          </w:r>
          <w:r w:rsidRPr="009A01F3">
            <w:rPr>
              <w:rFonts w:ascii="Book Antiqua" w:hAnsi="Book Antiqua"/>
              <w:sz w:val="24"/>
              <w:szCs w:val="24"/>
            </w:rPr>
            <w:tab/>
            <w:t xml:space="preserve">La fianza estará vigente durante la substanciación de todos los recursos o ejercicio de las acciones legales que se interpongan, y hasta que se dicte resolución definitiva por autoridad o tribunal competente. </w:t>
          </w:r>
        </w:p>
        <w:p w:rsidR="009A01F3" w:rsidRPr="009A01F3" w:rsidRDefault="009A01F3" w:rsidP="009A01F3">
          <w:pPr>
            <w:autoSpaceDE w:val="0"/>
            <w:autoSpaceDN w:val="0"/>
            <w:adjustRightInd w:val="0"/>
            <w:spacing w:after="0" w:line="240" w:lineRule="auto"/>
            <w:jc w:val="both"/>
            <w:rPr>
              <w:rFonts w:ascii="Book Antiqua" w:hAnsi="Book Antiqua"/>
              <w:sz w:val="24"/>
              <w:szCs w:val="24"/>
            </w:rPr>
          </w:pPr>
          <w:r w:rsidRPr="009A01F3">
            <w:rPr>
              <w:rFonts w:ascii="Book Antiqua" w:hAnsi="Book Antiqua"/>
              <w:sz w:val="24"/>
              <w:szCs w:val="24"/>
            </w:rPr>
            <w:t>6.</w:t>
          </w:r>
          <w:r w:rsidRPr="009A01F3">
            <w:rPr>
              <w:rFonts w:ascii="Book Antiqua" w:hAnsi="Book Antiqua"/>
              <w:sz w:val="24"/>
              <w:szCs w:val="24"/>
            </w:rPr>
            <w:tab/>
            <w:t>Que la afianzadora acepte expresamente en someterse a los procedimientos de ejecución prevista en la Ley Federal de Instituciones de Fianzas, para la efectividad de las fianzas.</w:t>
          </w:r>
        </w:p>
        <w:p w:rsidR="008E6470" w:rsidRDefault="008E6470" w:rsidP="00F70942">
          <w:pPr>
            <w:autoSpaceDE w:val="0"/>
            <w:autoSpaceDN w:val="0"/>
            <w:adjustRightInd w:val="0"/>
            <w:spacing w:after="0" w:line="240" w:lineRule="auto"/>
            <w:jc w:val="both"/>
            <w:rPr>
              <w:rFonts w:cstheme="minorHAnsi"/>
              <w:b/>
              <w:color w:val="9B2D1F" w:themeColor="accent2"/>
              <w:sz w:val="24"/>
              <w:szCs w:val="24"/>
            </w:rPr>
          </w:pPr>
        </w:p>
        <w:p w:rsidR="00F70942" w:rsidRPr="006D441B" w:rsidRDefault="009A01F3" w:rsidP="00F70942">
          <w:pPr>
            <w:autoSpaceDE w:val="0"/>
            <w:autoSpaceDN w:val="0"/>
            <w:adjustRightInd w:val="0"/>
            <w:spacing w:after="0" w:line="240" w:lineRule="auto"/>
            <w:jc w:val="both"/>
            <w:rPr>
              <w:rFonts w:cstheme="minorHAnsi"/>
              <w:b/>
              <w:color w:val="9B2D1F" w:themeColor="accent2"/>
              <w:sz w:val="24"/>
              <w:szCs w:val="24"/>
            </w:rPr>
          </w:pPr>
          <w:r>
            <w:rPr>
              <w:rFonts w:cstheme="minorHAnsi"/>
              <w:b/>
              <w:color w:val="9B2D1F" w:themeColor="accent2"/>
              <w:sz w:val="24"/>
              <w:szCs w:val="24"/>
            </w:rPr>
            <w:t>32</w:t>
          </w:r>
          <w:r w:rsidR="00F70942" w:rsidRPr="006D441B">
            <w:rPr>
              <w:rFonts w:cstheme="minorHAnsi"/>
              <w:b/>
              <w:color w:val="9B2D1F" w:themeColor="accent2"/>
              <w:sz w:val="24"/>
              <w:szCs w:val="24"/>
            </w:rPr>
            <w:t>. DE LAS INCONFORMIDADES</w:t>
          </w:r>
        </w:p>
        <w:p w:rsidR="00A953B6" w:rsidRPr="00A953B6" w:rsidRDefault="009F5FCA" w:rsidP="00A953B6">
          <w:pPr>
            <w:rPr>
              <w:rFonts w:ascii="Book Antiqua" w:hAnsi="Book Antiqua"/>
              <w:sz w:val="24"/>
              <w:szCs w:val="24"/>
            </w:rPr>
          </w:pPr>
          <w:r w:rsidRPr="009F5FCA">
            <w:rPr>
              <w:rFonts w:ascii="Book Antiqua" w:hAnsi="Book Antiqua"/>
              <w:sz w:val="24"/>
              <w:szCs w:val="24"/>
            </w:rPr>
            <w:t>Se dará curso al procedimiento de inconformidad con lo establecido en</w:t>
          </w:r>
          <w:r>
            <w:rPr>
              <w:rFonts w:ascii="Book Antiqua" w:hAnsi="Book Antiqua"/>
              <w:sz w:val="24"/>
              <w:szCs w:val="24"/>
            </w:rPr>
            <w:t xml:space="preserve"> el artículo 91 y 92 de la Ley </w:t>
          </w:r>
          <w:r w:rsidRPr="009F5FCA">
            <w:rPr>
              <w:rFonts w:ascii="Book Antiqua" w:hAnsi="Book Antiqua"/>
              <w:sz w:val="24"/>
              <w:szCs w:val="24"/>
            </w:rPr>
            <w:t>de Compras Gubernamentales, Enajenaciones y Contratación de Servicios del Es</w:t>
          </w:r>
          <w:r w:rsidR="001E094C">
            <w:rPr>
              <w:rFonts w:ascii="Book Antiqua" w:hAnsi="Book Antiqua"/>
              <w:sz w:val="24"/>
              <w:szCs w:val="24"/>
            </w:rPr>
            <w:t>tado de Jalisco y sus Municipio.</w:t>
          </w:r>
        </w:p>
      </w:sdtContent>
    </w:sdt>
    <w:p w:rsidR="00A953B6" w:rsidRPr="00EA6C7D" w:rsidRDefault="00A953B6" w:rsidP="00A953B6">
      <w:pPr>
        <w:autoSpaceDE w:val="0"/>
        <w:autoSpaceDN w:val="0"/>
        <w:adjustRightInd w:val="0"/>
        <w:spacing w:after="0" w:line="240" w:lineRule="auto"/>
        <w:jc w:val="both"/>
        <w:rPr>
          <w:b/>
        </w:rPr>
      </w:pPr>
      <w:r w:rsidRPr="00EA6C7D">
        <w:rPr>
          <w:b/>
        </w:rPr>
        <w:t xml:space="preserve">32.2 Datos de información del Órgano Interno de Control. </w:t>
      </w:r>
    </w:p>
    <w:p w:rsidR="00A953B6" w:rsidRDefault="00A953B6" w:rsidP="00A953B6">
      <w:pPr>
        <w:autoSpaceDE w:val="0"/>
        <w:autoSpaceDN w:val="0"/>
        <w:adjustRightInd w:val="0"/>
        <w:spacing w:after="0" w:line="240" w:lineRule="auto"/>
        <w:jc w:val="both"/>
      </w:pPr>
      <w:r>
        <w:t>Domicilio:    Av. Primero de Mayo # 126, interiores 19 y 20 (Plaza del Rio).</w:t>
      </w:r>
    </w:p>
    <w:p w:rsidR="00A953B6" w:rsidRDefault="00A953B6" w:rsidP="00A953B6">
      <w:pPr>
        <w:autoSpaceDE w:val="0"/>
        <w:autoSpaceDN w:val="0"/>
        <w:adjustRightInd w:val="0"/>
        <w:spacing w:after="0" w:line="240" w:lineRule="auto"/>
        <w:jc w:val="both"/>
      </w:pPr>
      <w:r>
        <w:t>Centro, Ciudad Guzmán, CP 49000.</w:t>
      </w:r>
    </w:p>
    <w:p w:rsidR="00A953B6" w:rsidRDefault="00A953B6" w:rsidP="00A953B6">
      <w:pPr>
        <w:autoSpaceDE w:val="0"/>
        <w:autoSpaceDN w:val="0"/>
        <w:adjustRightInd w:val="0"/>
        <w:spacing w:after="0" w:line="240" w:lineRule="auto"/>
        <w:jc w:val="both"/>
      </w:pPr>
      <w:r>
        <w:t>Teléfonos: Línea directa 341 412 8870. Fax 341 575 2500 ext. 550.</w:t>
      </w:r>
    </w:p>
    <w:p w:rsidR="00A953B6" w:rsidRDefault="00A953B6" w:rsidP="00A953B6">
      <w:pPr>
        <w:autoSpaceDE w:val="0"/>
        <w:autoSpaceDN w:val="0"/>
        <w:adjustRightInd w:val="0"/>
        <w:spacing w:after="0" w:line="240" w:lineRule="auto"/>
        <w:jc w:val="both"/>
      </w:pPr>
      <w:r>
        <w:t>Dirección electrónica:   contraloria@ciudadguzman.gob.mx</w:t>
      </w:r>
    </w:p>
    <w:p w:rsidR="00A953B6" w:rsidRDefault="00A953B6" w:rsidP="00A953B6">
      <w:pPr>
        <w:autoSpaceDE w:val="0"/>
        <w:autoSpaceDN w:val="0"/>
        <w:adjustRightInd w:val="0"/>
        <w:spacing w:after="0" w:line="240" w:lineRule="auto"/>
        <w:jc w:val="both"/>
      </w:pPr>
      <w:r>
        <w:t>Horario: 08:30 a 15:00 horas, de lunes a viernes.</w:t>
      </w:r>
    </w:p>
    <w:p w:rsidR="00A92282" w:rsidRPr="00884889" w:rsidRDefault="00A92282" w:rsidP="00224BBA">
      <w:pPr>
        <w:rPr>
          <w:rFonts w:cstheme="minorHAnsi"/>
          <w:sz w:val="24"/>
          <w:szCs w:val="24"/>
        </w:rPr>
      </w:pPr>
    </w:p>
    <w:sectPr w:rsidR="00A92282" w:rsidRPr="00884889" w:rsidSect="0053109C">
      <w:footerReference w:type="default" r:id="rId16"/>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D7" w:rsidRDefault="003E7ED7" w:rsidP="0098531E">
      <w:pPr>
        <w:spacing w:after="0" w:line="240" w:lineRule="auto"/>
      </w:pPr>
      <w:r>
        <w:separator/>
      </w:r>
    </w:p>
  </w:endnote>
  <w:endnote w:type="continuationSeparator" w:id="0">
    <w:p w:rsidR="003E7ED7" w:rsidRDefault="003E7ED7"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utmeg Book">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810709" w:rsidTr="00992784">
      <w:tc>
        <w:tcPr>
          <w:tcW w:w="939" w:type="dxa"/>
        </w:tcPr>
        <w:p w:rsidR="00810709" w:rsidRDefault="00810709">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B93163" w:rsidRPr="00B93163">
            <w:rPr>
              <w:b/>
              <w:bCs/>
              <w:noProof/>
              <w:color w:val="D34817" w:themeColor="accent1"/>
              <w:sz w:val="32"/>
              <w:szCs w:val="32"/>
              <w:lang w:val="es-ES"/>
            </w:rPr>
            <w:t>23</w:t>
          </w:r>
          <w:r>
            <w:rPr>
              <w:b/>
              <w:bCs/>
              <w:color w:val="D34817" w:themeColor="accent1"/>
              <w:sz w:val="32"/>
              <w:szCs w:val="32"/>
            </w:rPr>
            <w:fldChar w:fldCharType="end"/>
          </w:r>
        </w:p>
      </w:tc>
      <w:tc>
        <w:tcPr>
          <w:tcW w:w="8115" w:type="dxa"/>
        </w:tcPr>
        <w:p w:rsidR="00810709" w:rsidRDefault="00810709" w:rsidP="00C02B12">
          <w:pPr>
            <w:pStyle w:val="Piedepgina"/>
            <w:jc w:val="center"/>
          </w:pPr>
          <w:r>
            <w:t xml:space="preserve">COMITÉ DE COMPRAS, GUBERNAMENTALES, CONTRATACION DE SERVICIOS, ARRENDAMIENTOS Y ENAJENACIONES PARA EL MUNICIPIO DE ZAPOTLAN EL GRANDE. </w:t>
          </w:r>
        </w:p>
        <w:p w:rsidR="00810709" w:rsidRPr="00C02B12" w:rsidRDefault="00810709" w:rsidP="00C02B12">
          <w:pPr>
            <w:pStyle w:val="Piedepgina"/>
            <w:jc w:val="center"/>
          </w:pPr>
          <w:r>
            <w:rPr>
              <w:rFonts w:cstheme="minorHAnsi"/>
            </w:rPr>
            <w:t xml:space="preserve">LICITACION PUBLICA </w:t>
          </w:r>
          <w:r w:rsidRPr="003726CC">
            <w:rPr>
              <w:rFonts w:cstheme="minorHAnsi"/>
            </w:rPr>
            <w:t xml:space="preserve">LOCAL </w:t>
          </w:r>
          <w:r>
            <w:rPr>
              <w:rFonts w:cstheme="minorHAnsi"/>
            </w:rPr>
            <w:t>017</w:t>
          </w:r>
          <w:r w:rsidRPr="003726CC">
            <w:rPr>
              <w:rFonts w:cstheme="minorHAnsi"/>
            </w:rPr>
            <w:t>/</w:t>
          </w:r>
          <w:r>
            <w:rPr>
              <w:rFonts w:cstheme="minorHAnsi"/>
            </w:rPr>
            <w:t>2020</w:t>
          </w:r>
        </w:p>
        <w:p w:rsidR="00810709" w:rsidRDefault="00810709" w:rsidP="00992784">
          <w:pPr>
            <w:pStyle w:val="Piedepgina"/>
          </w:pPr>
        </w:p>
      </w:tc>
      <w:tc>
        <w:tcPr>
          <w:tcW w:w="8115" w:type="dxa"/>
        </w:tcPr>
        <w:p w:rsidR="00810709" w:rsidRDefault="00810709">
          <w:pPr>
            <w:pStyle w:val="Piedepgina"/>
          </w:pPr>
        </w:p>
      </w:tc>
    </w:tr>
  </w:tbl>
  <w:p w:rsidR="00810709" w:rsidRDefault="00810709"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D7" w:rsidRDefault="003E7ED7" w:rsidP="0098531E">
      <w:pPr>
        <w:spacing w:after="0" w:line="240" w:lineRule="auto"/>
      </w:pPr>
      <w:r>
        <w:separator/>
      </w:r>
    </w:p>
  </w:footnote>
  <w:footnote w:type="continuationSeparator" w:id="0">
    <w:p w:rsidR="003E7ED7" w:rsidRDefault="003E7ED7"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4671787"/>
    <w:multiLevelType w:val="hybridMultilevel"/>
    <w:tmpl w:val="B33C9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4">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nsid w:val="0B723E84"/>
    <w:multiLevelType w:val="multilevel"/>
    <w:tmpl w:val="FF4236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3803C50"/>
    <w:multiLevelType w:val="multilevel"/>
    <w:tmpl w:val="EC7617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nsid w:val="180771F0"/>
    <w:multiLevelType w:val="hybridMultilevel"/>
    <w:tmpl w:val="C69CF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B02D84"/>
    <w:multiLevelType w:val="multilevel"/>
    <w:tmpl w:val="DE923A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24E52E18"/>
    <w:multiLevelType w:val="multilevel"/>
    <w:tmpl w:val="B71658C8"/>
    <w:lvl w:ilvl="0">
      <w:start w:val="1"/>
      <w:numFmt w:val="bullet"/>
      <w:lvlText w:val="●"/>
      <w:lvlJc w:val="left"/>
      <w:pPr>
        <w:ind w:left="720" w:firstLine="360"/>
      </w:pPr>
      <w:rPr>
        <w:rFonts w:ascii="Arial" w:eastAsia="Arial" w:hAnsi="Arial" w:cs="Arial"/>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2F0633"/>
    <w:multiLevelType w:val="hybridMultilevel"/>
    <w:tmpl w:val="783616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7">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499B7DE1"/>
    <w:multiLevelType w:val="hybridMultilevel"/>
    <w:tmpl w:val="F4B42912"/>
    <w:lvl w:ilvl="0" w:tplc="E5327500">
      <w:start w:val="2"/>
      <w:numFmt w:val="bullet"/>
      <w:lvlText w:val="-"/>
      <w:lvlJc w:val="left"/>
      <w:pPr>
        <w:ind w:left="720" w:hanging="360"/>
      </w:pPr>
      <w:rPr>
        <w:rFonts w:ascii="Book Antiqua" w:eastAsia="Calibri" w:hAnsi="Book Antiqua"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2">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29150F2"/>
    <w:multiLevelType w:val="hybridMultilevel"/>
    <w:tmpl w:val="C4FEF5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582706AC"/>
    <w:multiLevelType w:val="hybridMultilevel"/>
    <w:tmpl w:val="4BEE6788"/>
    <w:lvl w:ilvl="0" w:tplc="997C95EE">
      <w:start w:val="5"/>
      <w:numFmt w:val="bullet"/>
      <w:lvlText w:val="-"/>
      <w:lvlJc w:val="left"/>
      <w:pPr>
        <w:ind w:left="720" w:hanging="360"/>
      </w:pPr>
      <w:rPr>
        <w:rFonts w:ascii="Book Antiqua" w:eastAsiaTheme="minorEastAsia"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9EF7021"/>
    <w:multiLevelType w:val="multilevel"/>
    <w:tmpl w:val="F2C294FA"/>
    <w:lvl w:ilvl="0">
      <w:start w:val="1"/>
      <w:numFmt w:val="upperLetter"/>
      <w:lvlText w:val="%1)"/>
      <w:lvlJc w:val="left"/>
      <w:pPr>
        <w:ind w:left="396" w:firstLine="0"/>
      </w:pPr>
      <w:rPr>
        <w:rFonts w:ascii="Nutmeg Book" w:eastAsia="Nutmeg Book" w:hAnsi="Nutmeg Book" w:cs="Nutmeg Book"/>
      </w:rPr>
    </w:lvl>
    <w:lvl w:ilvl="1">
      <w:start w:val="1"/>
      <w:numFmt w:val="decimal"/>
      <w:lvlText w:val="%1.%2"/>
      <w:lvlJc w:val="left"/>
      <w:pPr>
        <w:ind w:left="2880" w:firstLine="2160"/>
      </w:pPr>
    </w:lvl>
    <w:lvl w:ilvl="2">
      <w:start w:val="1"/>
      <w:numFmt w:val="decimal"/>
      <w:lvlText w:val="%1.%2.%3"/>
      <w:lvlJc w:val="left"/>
      <w:pPr>
        <w:ind w:left="5040" w:firstLine="4320"/>
      </w:pPr>
    </w:lvl>
    <w:lvl w:ilvl="3">
      <w:start w:val="1"/>
      <w:numFmt w:val="decimal"/>
      <w:lvlText w:val="%1.%2.%3.%4"/>
      <w:lvlJc w:val="left"/>
      <w:pPr>
        <w:ind w:left="7560" w:firstLine="6480"/>
      </w:pPr>
    </w:lvl>
    <w:lvl w:ilvl="4">
      <w:start w:val="1"/>
      <w:numFmt w:val="decimal"/>
      <w:lvlText w:val="%1.%2.%3.%4.%5"/>
      <w:lvlJc w:val="left"/>
      <w:pPr>
        <w:ind w:left="10080" w:firstLine="8640"/>
      </w:pPr>
    </w:lvl>
    <w:lvl w:ilvl="5">
      <w:start w:val="1"/>
      <w:numFmt w:val="decimal"/>
      <w:lvlText w:val="%1.%2.%3.%4.%5.%6"/>
      <w:lvlJc w:val="left"/>
      <w:pPr>
        <w:ind w:left="12600" w:firstLine="10800"/>
      </w:pPr>
    </w:lvl>
    <w:lvl w:ilvl="6">
      <w:start w:val="1"/>
      <w:numFmt w:val="decimal"/>
      <w:lvlText w:val="%1.%2.%3.%4.%5.%6.%7"/>
      <w:lvlJc w:val="left"/>
      <w:pPr>
        <w:ind w:left="14760" w:firstLine="12960"/>
      </w:pPr>
    </w:lvl>
    <w:lvl w:ilvl="7">
      <w:start w:val="1"/>
      <w:numFmt w:val="decimal"/>
      <w:lvlText w:val="%1.%2.%3.%4.%5.%6.%7.%8"/>
      <w:lvlJc w:val="left"/>
      <w:pPr>
        <w:ind w:left="17280" w:firstLine="15120"/>
      </w:pPr>
    </w:lvl>
    <w:lvl w:ilvl="8">
      <w:start w:val="1"/>
      <w:numFmt w:val="decimal"/>
      <w:lvlText w:val="%1.%2.%3.%4.%5.%6.%7.%8.%9"/>
      <w:lvlJc w:val="left"/>
      <w:pPr>
        <w:ind w:left="19800" w:firstLine="17280"/>
      </w:pPr>
    </w:lvl>
  </w:abstractNum>
  <w:abstractNum w:abstractNumId="30">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31">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33">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36">
    <w:nsid w:val="6F2F1AF4"/>
    <w:multiLevelType w:val="hybridMultilevel"/>
    <w:tmpl w:val="263E647C"/>
    <w:lvl w:ilvl="0" w:tplc="FFFFFFFF">
      <w:start w:val="1"/>
      <w:numFmt w:val="bullet"/>
      <w:lvlText w:val=""/>
      <w:lvlJc w:val="left"/>
      <w:pPr>
        <w:tabs>
          <w:tab w:val="num" w:pos="473"/>
        </w:tabs>
        <w:ind w:left="473"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9">
    <w:nsid w:val="746B77D7"/>
    <w:multiLevelType w:val="multilevel"/>
    <w:tmpl w:val="6C486E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1">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num w:numId="1">
    <w:abstractNumId w:val="15"/>
  </w:num>
  <w:num w:numId="2">
    <w:abstractNumId w:val="12"/>
  </w:num>
  <w:num w:numId="3">
    <w:abstractNumId w:val="35"/>
  </w:num>
  <w:num w:numId="4">
    <w:abstractNumId w:val="30"/>
  </w:num>
  <w:num w:numId="5">
    <w:abstractNumId w:val="4"/>
  </w:num>
  <w:num w:numId="6">
    <w:abstractNumId w:val="37"/>
  </w:num>
  <w:num w:numId="7">
    <w:abstractNumId w:val="25"/>
  </w:num>
  <w:num w:numId="8">
    <w:abstractNumId w:val="3"/>
  </w:num>
  <w:num w:numId="9">
    <w:abstractNumId w:val="14"/>
  </w:num>
  <w:num w:numId="10">
    <w:abstractNumId w:val="24"/>
  </w:num>
  <w:num w:numId="11">
    <w:abstractNumId w:val="38"/>
  </w:num>
  <w:num w:numId="12">
    <w:abstractNumId w:val="40"/>
  </w:num>
  <w:num w:numId="13">
    <w:abstractNumId w:val="23"/>
  </w:num>
  <w:num w:numId="14">
    <w:abstractNumId w:val="19"/>
  </w:num>
  <w:num w:numId="15">
    <w:abstractNumId w:val="21"/>
  </w:num>
  <w:num w:numId="16">
    <w:abstractNumId w:val="10"/>
  </w:num>
  <w:num w:numId="17">
    <w:abstractNumId w:val="0"/>
  </w:num>
  <w:num w:numId="18">
    <w:abstractNumId w:val="27"/>
  </w:num>
  <w:num w:numId="19">
    <w:abstractNumId w:val="22"/>
  </w:num>
  <w:num w:numId="20">
    <w:abstractNumId w:val="34"/>
  </w:num>
  <w:num w:numId="21">
    <w:abstractNumId w:val="16"/>
  </w:num>
  <w:num w:numId="22">
    <w:abstractNumId w:val="7"/>
  </w:num>
  <w:num w:numId="23">
    <w:abstractNumId w:val="17"/>
  </w:num>
  <w:num w:numId="24">
    <w:abstractNumId w:val="33"/>
  </w:num>
  <w:num w:numId="25">
    <w:abstractNumId w:val="32"/>
  </w:num>
  <w:num w:numId="26">
    <w:abstractNumId w:val="2"/>
  </w:num>
  <w:num w:numId="27">
    <w:abstractNumId w:val="31"/>
  </w:num>
  <w:num w:numId="28">
    <w:abstractNumId w:val="36"/>
  </w:num>
  <w:num w:numId="29">
    <w:abstractNumId w:val="28"/>
  </w:num>
  <w:num w:numId="30">
    <w:abstractNumId w:val="18"/>
  </w:num>
  <w:num w:numId="31">
    <w:abstractNumId w:val="41"/>
  </w:num>
  <w:num w:numId="32">
    <w:abstractNumId w:val="26"/>
  </w:num>
  <w:num w:numId="33">
    <w:abstractNumId w:val="13"/>
  </w:num>
  <w:num w:numId="34">
    <w:abstractNumId w:val="8"/>
  </w:num>
  <w:num w:numId="35">
    <w:abstractNumId w:val="1"/>
  </w:num>
  <w:num w:numId="36">
    <w:abstractNumId w:val="9"/>
  </w:num>
  <w:num w:numId="37">
    <w:abstractNumId w:val="11"/>
  </w:num>
  <w:num w:numId="38">
    <w:abstractNumId w:val="6"/>
  </w:num>
  <w:num w:numId="39">
    <w:abstractNumId w:val="39"/>
  </w:num>
  <w:num w:numId="40">
    <w:abstractNumId w:val="5"/>
  </w:num>
  <w:num w:numId="41">
    <w:abstractNumId w:val="29"/>
  </w:num>
  <w:num w:numId="4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44E5"/>
    <w:rsid w:val="0001149D"/>
    <w:rsid w:val="00012305"/>
    <w:rsid w:val="000205B6"/>
    <w:rsid w:val="000212EE"/>
    <w:rsid w:val="00027F36"/>
    <w:rsid w:val="00030DF5"/>
    <w:rsid w:val="0003641C"/>
    <w:rsid w:val="00040E39"/>
    <w:rsid w:val="00045756"/>
    <w:rsid w:val="000519D8"/>
    <w:rsid w:val="000527F6"/>
    <w:rsid w:val="00052847"/>
    <w:rsid w:val="0005335D"/>
    <w:rsid w:val="00057234"/>
    <w:rsid w:val="00061C20"/>
    <w:rsid w:val="00062F55"/>
    <w:rsid w:val="000639C5"/>
    <w:rsid w:val="00066136"/>
    <w:rsid w:val="0007115B"/>
    <w:rsid w:val="0007348E"/>
    <w:rsid w:val="00092BFF"/>
    <w:rsid w:val="00093E8B"/>
    <w:rsid w:val="00094620"/>
    <w:rsid w:val="0009753C"/>
    <w:rsid w:val="00097F1D"/>
    <w:rsid w:val="000A3811"/>
    <w:rsid w:val="000A79AE"/>
    <w:rsid w:val="000B076D"/>
    <w:rsid w:val="000C038A"/>
    <w:rsid w:val="000C188C"/>
    <w:rsid w:val="000C6916"/>
    <w:rsid w:val="000D0173"/>
    <w:rsid w:val="000D1928"/>
    <w:rsid w:val="000D338A"/>
    <w:rsid w:val="000D38AD"/>
    <w:rsid w:val="000D3A81"/>
    <w:rsid w:val="000D4156"/>
    <w:rsid w:val="000D4313"/>
    <w:rsid w:val="000D5326"/>
    <w:rsid w:val="000D5E5F"/>
    <w:rsid w:val="000F42A1"/>
    <w:rsid w:val="001006FF"/>
    <w:rsid w:val="00106ADB"/>
    <w:rsid w:val="00113B96"/>
    <w:rsid w:val="00120719"/>
    <w:rsid w:val="00124035"/>
    <w:rsid w:val="00126C4E"/>
    <w:rsid w:val="001451D1"/>
    <w:rsid w:val="001456D8"/>
    <w:rsid w:val="0015562B"/>
    <w:rsid w:val="0016029D"/>
    <w:rsid w:val="001618E8"/>
    <w:rsid w:val="001632D2"/>
    <w:rsid w:val="001662E0"/>
    <w:rsid w:val="001730D7"/>
    <w:rsid w:val="00173F65"/>
    <w:rsid w:val="001827C8"/>
    <w:rsid w:val="00186D4C"/>
    <w:rsid w:val="00193050"/>
    <w:rsid w:val="001967F2"/>
    <w:rsid w:val="001A38CB"/>
    <w:rsid w:val="001A3B4E"/>
    <w:rsid w:val="001A510F"/>
    <w:rsid w:val="001A6A28"/>
    <w:rsid w:val="001B622A"/>
    <w:rsid w:val="001C37BD"/>
    <w:rsid w:val="001C62A2"/>
    <w:rsid w:val="001D0999"/>
    <w:rsid w:val="001D4737"/>
    <w:rsid w:val="001D769C"/>
    <w:rsid w:val="001E094C"/>
    <w:rsid w:val="001E1B79"/>
    <w:rsid w:val="001E4D28"/>
    <w:rsid w:val="001E620B"/>
    <w:rsid w:val="001F1245"/>
    <w:rsid w:val="001F138A"/>
    <w:rsid w:val="001F192E"/>
    <w:rsid w:val="001F52DB"/>
    <w:rsid w:val="00203AA2"/>
    <w:rsid w:val="00220672"/>
    <w:rsid w:val="002219A6"/>
    <w:rsid w:val="00222F2F"/>
    <w:rsid w:val="00224BBA"/>
    <w:rsid w:val="00225882"/>
    <w:rsid w:val="00225A30"/>
    <w:rsid w:val="002273A2"/>
    <w:rsid w:val="002314C8"/>
    <w:rsid w:val="00232E82"/>
    <w:rsid w:val="002365F1"/>
    <w:rsid w:val="0023677F"/>
    <w:rsid w:val="00236C4D"/>
    <w:rsid w:val="00236FA0"/>
    <w:rsid w:val="00245102"/>
    <w:rsid w:val="00254460"/>
    <w:rsid w:val="002557E3"/>
    <w:rsid w:val="0026469D"/>
    <w:rsid w:val="002679A3"/>
    <w:rsid w:val="00273560"/>
    <w:rsid w:val="00274750"/>
    <w:rsid w:val="0027564B"/>
    <w:rsid w:val="00277B88"/>
    <w:rsid w:val="00281293"/>
    <w:rsid w:val="002845CB"/>
    <w:rsid w:val="00290865"/>
    <w:rsid w:val="0029120B"/>
    <w:rsid w:val="002917EC"/>
    <w:rsid w:val="00293B0A"/>
    <w:rsid w:val="00297143"/>
    <w:rsid w:val="002A1481"/>
    <w:rsid w:val="002A5B9E"/>
    <w:rsid w:val="002A77E0"/>
    <w:rsid w:val="002B0773"/>
    <w:rsid w:val="002B0A01"/>
    <w:rsid w:val="002B0BC5"/>
    <w:rsid w:val="002B5332"/>
    <w:rsid w:val="002B5402"/>
    <w:rsid w:val="002B6534"/>
    <w:rsid w:val="002B7FC3"/>
    <w:rsid w:val="002C395D"/>
    <w:rsid w:val="002E0968"/>
    <w:rsid w:val="002E0EFC"/>
    <w:rsid w:val="002E1DE0"/>
    <w:rsid w:val="002E2980"/>
    <w:rsid w:val="002E5612"/>
    <w:rsid w:val="00300655"/>
    <w:rsid w:val="00303AE6"/>
    <w:rsid w:val="0030545B"/>
    <w:rsid w:val="0031360A"/>
    <w:rsid w:val="00313882"/>
    <w:rsid w:val="003165DF"/>
    <w:rsid w:val="00316CAE"/>
    <w:rsid w:val="00317D38"/>
    <w:rsid w:val="00321ACA"/>
    <w:rsid w:val="00323E25"/>
    <w:rsid w:val="00324158"/>
    <w:rsid w:val="00324918"/>
    <w:rsid w:val="00324AB0"/>
    <w:rsid w:val="003250A2"/>
    <w:rsid w:val="00330D48"/>
    <w:rsid w:val="003356E7"/>
    <w:rsid w:val="00336707"/>
    <w:rsid w:val="003419F4"/>
    <w:rsid w:val="00342061"/>
    <w:rsid w:val="003446F8"/>
    <w:rsid w:val="00345AA3"/>
    <w:rsid w:val="00347D4D"/>
    <w:rsid w:val="00355A9E"/>
    <w:rsid w:val="00355C5B"/>
    <w:rsid w:val="00360A89"/>
    <w:rsid w:val="00361DEF"/>
    <w:rsid w:val="00363296"/>
    <w:rsid w:val="0036640B"/>
    <w:rsid w:val="003715F9"/>
    <w:rsid w:val="003726CC"/>
    <w:rsid w:val="003730FB"/>
    <w:rsid w:val="00375CE1"/>
    <w:rsid w:val="00376FD3"/>
    <w:rsid w:val="003803A7"/>
    <w:rsid w:val="003840BB"/>
    <w:rsid w:val="00384709"/>
    <w:rsid w:val="00385BBC"/>
    <w:rsid w:val="00386CBF"/>
    <w:rsid w:val="0038781B"/>
    <w:rsid w:val="003905F5"/>
    <w:rsid w:val="00395E62"/>
    <w:rsid w:val="003A0457"/>
    <w:rsid w:val="003A0C8F"/>
    <w:rsid w:val="003A4D9B"/>
    <w:rsid w:val="003A50C3"/>
    <w:rsid w:val="003A71D2"/>
    <w:rsid w:val="003A7470"/>
    <w:rsid w:val="003B0582"/>
    <w:rsid w:val="003B177E"/>
    <w:rsid w:val="003B2F7C"/>
    <w:rsid w:val="003B3853"/>
    <w:rsid w:val="003B4499"/>
    <w:rsid w:val="003C4946"/>
    <w:rsid w:val="003D075A"/>
    <w:rsid w:val="003D2A26"/>
    <w:rsid w:val="003D3A9A"/>
    <w:rsid w:val="003D4F71"/>
    <w:rsid w:val="003E25D0"/>
    <w:rsid w:val="003E326B"/>
    <w:rsid w:val="003E51F0"/>
    <w:rsid w:val="003E5314"/>
    <w:rsid w:val="003E7ED7"/>
    <w:rsid w:val="003E7EDD"/>
    <w:rsid w:val="003F27EF"/>
    <w:rsid w:val="003F30F7"/>
    <w:rsid w:val="003F3695"/>
    <w:rsid w:val="003F4602"/>
    <w:rsid w:val="003F4936"/>
    <w:rsid w:val="0040027F"/>
    <w:rsid w:val="00401741"/>
    <w:rsid w:val="00405853"/>
    <w:rsid w:val="004069B8"/>
    <w:rsid w:val="00407D78"/>
    <w:rsid w:val="0041249A"/>
    <w:rsid w:val="00412B6B"/>
    <w:rsid w:val="0041597B"/>
    <w:rsid w:val="0042120A"/>
    <w:rsid w:val="00431146"/>
    <w:rsid w:val="004369C9"/>
    <w:rsid w:val="00436B90"/>
    <w:rsid w:val="0044138D"/>
    <w:rsid w:val="00441AA2"/>
    <w:rsid w:val="00442E46"/>
    <w:rsid w:val="00443173"/>
    <w:rsid w:val="00445915"/>
    <w:rsid w:val="004465DA"/>
    <w:rsid w:val="00453658"/>
    <w:rsid w:val="00455E4A"/>
    <w:rsid w:val="00456522"/>
    <w:rsid w:val="00456A59"/>
    <w:rsid w:val="00461F80"/>
    <w:rsid w:val="00466A56"/>
    <w:rsid w:val="00470540"/>
    <w:rsid w:val="00471362"/>
    <w:rsid w:val="00472EBA"/>
    <w:rsid w:val="00473BA5"/>
    <w:rsid w:val="00474B61"/>
    <w:rsid w:val="00475D91"/>
    <w:rsid w:val="0047735F"/>
    <w:rsid w:val="00480414"/>
    <w:rsid w:val="0048094C"/>
    <w:rsid w:val="00482FEC"/>
    <w:rsid w:val="00483751"/>
    <w:rsid w:val="00485B93"/>
    <w:rsid w:val="00490130"/>
    <w:rsid w:val="004924F7"/>
    <w:rsid w:val="00493968"/>
    <w:rsid w:val="00495B48"/>
    <w:rsid w:val="00496421"/>
    <w:rsid w:val="004A41EE"/>
    <w:rsid w:val="004A6258"/>
    <w:rsid w:val="004A7BEF"/>
    <w:rsid w:val="004B0301"/>
    <w:rsid w:val="004B0678"/>
    <w:rsid w:val="004B124D"/>
    <w:rsid w:val="004B48CA"/>
    <w:rsid w:val="004B7F4A"/>
    <w:rsid w:val="004C425F"/>
    <w:rsid w:val="004C6340"/>
    <w:rsid w:val="004D4616"/>
    <w:rsid w:val="004D6CC4"/>
    <w:rsid w:val="004D727E"/>
    <w:rsid w:val="004E0DC7"/>
    <w:rsid w:val="004E4991"/>
    <w:rsid w:val="004E6628"/>
    <w:rsid w:val="004F0F84"/>
    <w:rsid w:val="004F4D8C"/>
    <w:rsid w:val="005000AE"/>
    <w:rsid w:val="00500403"/>
    <w:rsid w:val="005008DF"/>
    <w:rsid w:val="00502404"/>
    <w:rsid w:val="00502C57"/>
    <w:rsid w:val="00503A19"/>
    <w:rsid w:val="0050616C"/>
    <w:rsid w:val="00507510"/>
    <w:rsid w:val="00515445"/>
    <w:rsid w:val="0051639A"/>
    <w:rsid w:val="00523040"/>
    <w:rsid w:val="00527E9C"/>
    <w:rsid w:val="0053013B"/>
    <w:rsid w:val="00530C64"/>
    <w:rsid w:val="0053109C"/>
    <w:rsid w:val="00537D89"/>
    <w:rsid w:val="00542AC8"/>
    <w:rsid w:val="00544534"/>
    <w:rsid w:val="00545C97"/>
    <w:rsid w:val="00550360"/>
    <w:rsid w:val="00551087"/>
    <w:rsid w:val="005612FF"/>
    <w:rsid w:val="0056440B"/>
    <w:rsid w:val="005653C5"/>
    <w:rsid w:val="005706CB"/>
    <w:rsid w:val="005754BC"/>
    <w:rsid w:val="005822BA"/>
    <w:rsid w:val="00587C5D"/>
    <w:rsid w:val="005966DC"/>
    <w:rsid w:val="00596E2B"/>
    <w:rsid w:val="005A1E62"/>
    <w:rsid w:val="005A20DB"/>
    <w:rsid w:val="005A3C43"/>
    <w:rsid w:val="005A6D4D"/>
    <w:rsid w:val="005C5C2B"/>
    <w:rsid w:val="005C78A4"/>
    <w:rsid w:val="005D321B"/>
    <w:rsid w:val="005E0C03"/>
    <w:rsid w:val="005E2655"/>
    <w:rsid w:val="005E4A70"/>
    <w:rsid w:val="005F1D60"/>
    <w:rsid w:val="00600589"/>
    <w:rsid w:val="006041BE"/>
    <w:rsid w:val="00607143"/>
    <w:rsid w:val="00611598"/>
    <w:rsid w:val="0062235D"/>
    <w:rsid w:val="00625449"/>
    <w:rsid w:val="00627E65"/>
    <w:rsid w:val="00630F18"/>
    <w:rsid w:val="006323E0"/>
    <w:rsid w:val="00633721"/>
    <w:rsid w:val="006421FD"/>
    <w:rsid w:val="006439B7"/>
    <w:rsid w:val="00651FC7"/>
    <w:rsid w:val="00661B8A"/>
    <w:rsid w:val="00667AFD"/>
    <w:rsid w:val="006705F4"/>
    <w:rsid w:val="00676051"/>
    <w:rsid w:val="00680266"/>
    <w:rsid w:val="006863F1"/>
    <w:rsid w:val="00687FAB"/>
    <w:rsid w:val="0069023B"/>
    <w:rsid w:val="006A0C99"/>
    <w:rsid w:val="006A240E"/>
    <w:rsid w:val="006A75FA"/>
    <w:rsid w:val="006B18B9"/>
    <w:rsid w:val="006B2D4E"/>
    <w:rsid w:val="006B4801"/>
    <w:rsid w:val="006B4A5F"/>
    <w:rsid w:val="006B687D"/>
    <w:rsid w:val="006C488D"/>
    <w:rsid w:val="006C6896"/>
    <w:rsid w:val="006D0433"/>
    <w:rsid w:val="006D191B"/>
    <w:rsid w:val="006D19CC"/>
    <w:rsid w:val="006D441B"/>
    <w:rsid w:val="006D4462"/>
    <w:rsid w:val="006E0EE1"/>
    <w:rsid w:val="006E11CF"/>
    <w:rsid w:val="006E4651"/>
    <w:rsid w:val="006F0F10"/>
    <w:rsid w:val="006F1505"/>
    <w:rsid w:val="006F640F"/>
    <w:rsid w:val="00700D2C"/>
    <w:rsid w:val="00705E53"/>
    <w:rsid w:val="00706182"/>
    <w:rsid w:val="00710F03"/>
    <w:rsid w:val="007110F2"/>
    <w:rsid w:val="0071530E"/>
    <w:rsid w:val="00715912"/>
    <w:rsid w:val="00727494"/>
    <w:rsid w:val="00730594"/>
    <w:rsid w:val="00731638"/>
    <w:rsid w:val="00734D31"/>
    <w:rsid w:val="00735595"/>
    <w:rsid w:val="007377B1"/>
    <w:rsid w:val="00737EAD"/>
    <w:rsid w:val="007432C5"/>
    <w:rsid w:val="00744B48"/>
    <w:rsid w:val="00747D0B"/>
    <w:rsid w:val="00750182"/>
    <w:rsid w:val="0075428D"/>
    <w:rsid w:val="007554C4"/>
    <w:rsid w:val="007606D5"/>
    <w:rsid w:val="00766BAF"/>
    <w:rsid w:val="007726F9"/>
    <w:rsid w:val="007740FA"/>
    <w:rsid w:val="00777119"/>
    <w:rsid w:val="00781816"/>
    <w:rsid w:val="007861D2"/>
    <w:rsid w:val="007912F0"/>
    <w:rsid w:val="007921DD"/>
    <w:rsid w:val="00793DB5"/>
    <w:rsid w:val="007A4B95"/>
    <w:rsid w:val="007A4D92"/>
    <w:rsid w:val="007A5F3E"/>
    <w:rsid w:val="007B06F4"/>
    <w:rsid w:val="007B1B27"/>
    <w:rsid w:val="007B4BCC"/>
    <w:rsid w:val="007C0EEE"/>
    <w:rsid w:val="007C112A"/>
    <w:rsid w:val="007C1451"/>
    <w:rsid w:val="007C3E41"/>
    <w:rsid w:val="007C6629"/>
    <w:rsid w:val="007E1FA4"/>
    <w:rsid w:val="007E4F90"/>
    <w:rsid w:val="007E646F"/>
    <w:rsid w:val="007E7748"/>
    <w:rsid w:val="007E7E92"/>
    <w:rsid w:val="007F3980"/>
    <w:rsid w:val="007F7D19"/>
    <w:rsid w:val="00800741"/>
    <w:rsid w:val="008017FA"/>
    <w:rsid w:val="00810709"/>
    <w:rsid w:val="00810AF2"/>
    <w:rsid w:val="0081745C"/>
    <w:rsid w:val="00820BB6"/>
    <w:rsid w:val="00823F54"/>
    <w:rsid w:val="00830CC1"/>
    <w:rsid w:val="008336D0"/>
    <w:rsid w:val="0083709C"/>
    <w:rsid w:val="00842C8F"/>
    <w:rsid w:val="008507F4"/>
    <w:rsid w:val="00852CBC"/>
    <w:rsid w:val="00853332"/>
    <w:rsid w:val="00853353"/>
    <w:rsid w:val="00854688"/>
    <w:rsid w:val="00855B9E"/>
    <w:rsid w:val="00863A16"/>
    <w:rsid w:val="008651F0"/>
    <w:rsid w:val="00865387"/>
    <w:rsid w:val="008660D7"/>
    <w:rsid w:val="00867149"/>
    <w:rsid w:val="00870130"/>
    <w:rsid w:val="008721FD"/>
    <w:rsid w:val="00873ABF"/>
    <w:rsid w:val="0087421F"/>
    <w:rsid w:val="0087491D"/>
    <w:rsid w:val="00876873"/>
    <w:rsid w:val="008817C8"/>
    <w:rsid w:val="00884889"/>
    <w:rsid w:val="00886EF9"/>
    <w:rsid w:val="00887840"/>
    <w:rsid w:val="00892A03"/>
    <w:rsid w:val="008A1349"/>
    <w:rsid w:val="008A1534"/>
    <w:rsid w:val="008B0044"/>
    <w:rsid w:val="008B4352"/>
    <w:rsid w:val="008C2950"/>
    <w:rsid w:val="008C36B1"/>
    <w:rsid w:val="008C454F"/>
    <w:rsid w:val="008C75A7"/>
    <w:rsid w:val="008D1AA0"/>
    <w:rsid w:val="008D5400"/>
    <w:rsid w:val="008D5826"/>
    <w:rsid w:val="008E2A65"/>
    <w:rsid w:val="008E636E"/>
    <w:rsid w:val="008E6470"/>
    <w:rsid w:val="008E7118"/>
    <w:rsid w:val="008E746A"/>
    <w:rsid w:val="008F28EF"/>
    <w:rsid w:val="008F56A3"/>
    <w:rsid w:val="008F7F57"/>
    <w:rsid w:val="00901BB8"/>
    <w:rsid w:val="00901E92"/>
    <w:rsid w:val="009036B4"/>
    <w:rsid w:val="00904079"/>
    <w:rsid w:val="009044A0"/>
    <w:rsid w:val="009072EB"/>
    <w:rsid w:val="00915485"/>
    <w:rsid w:val="009170AD"/>
    <w:rsid w:val="00920B49"/>
    <w:rsid w:val="009222C1"/>
    <w:rsid w:val="00926EDF"/>
    <w:rsid w:val="009311F8"/>
    <w:rsid w:val="009319C8"/>
    <w:rsid w:val="00934FDF"/>
    <w:rsid w:val="00947378"/>
    <w:rsid w:val="00951E2F"/>
    <w:rsid w:val="00953549"/>
    <w:rsid w:val="00953CE5"/>
    <w:rsid w:val="00954E69"/>
    <w:rsid w:val="0095677A"/>
    <w:rsid w:val="00956943"/>
    <w:rsid w:val="00956EC7"/>
    <w:rsid w:val="00961858"/>
    <w:rsid w:val="009629AF"/>
    <w:rsid w:val="00962A62"/>
    <w:rsid w:val="00965540"/>
    <w:rsid w:val="0096756A"/>
    <w:rsid w:val="009747F0"/>
    <w:rsid w:val="00974EC9"/>
    <w:rsid w:val="0097591D"/>
    <w:rsid w:val="00980FC1"/>
    <w:rsid w:val="00981FA4"/>
    <w:rsid w:val="00982912"/>
    <w:rsid w:val="00983018"/>
    <w:rsid w:val="00984EA0"/>
    <w:rsid w:val="0098531E"/>
    <w:rsid w:val="00990D24"/>
    <w:rsid w:val="00991D50"/>
    <w:rsid w:val="00992488"/>
    <w:rsid w:val="00992784"/>
    <w:rsid w:val="00993024"/>
    <w:rsid w:val="00993634"/>
    <w:rsid w:val="00993D53"/>
    <w:rsid w:val="0099438A"/>
    <w:rsid w:val="00994412"/>
    <w:rsid w:val="00995ACD"/>
    <w:rsid w:val="0099689E"/>
    <w:rsid w:val="009A01F3"/>
    <w:rsid w:val="009A06BB"/>
    <w:rsid w:val="009A1CD9"/>
    <w:rsid w:val="009A3344"/>
    <w:rsid w:val="009A7E2D"/>
    <w:rsid w:val="009B0B50"/>
    <w:rsid w:val="009B20B5"/>
    <w:rsid w:val="009B674F"/>
    <w:rsid w:val="009C3C1F"/>
    <w:rsid w:val="009C4D95"/>
    <w:rsid w:val="009C5170"/>
    <w:rsid w:val="009C6A2E"/>
    <w:rsid w:val="009C6F9F"/>
    <w:rsid w:val="009D5813"/>
    <w:rsid w:val="009D5C52"/>
    <w:rsid w:val="009D7E84"/>
    <w:rsid w:val="009E2739"/>
    <w:rsid w:val="009E2A1C"/>
    <w:rsid w:val="009E37B2"/>
    <w:rsid w:val="009E5FD9"/>
    <w:rsid w:val="009F0BC9"/>
    <w:rsid w:val="009F1DA5"/>
    <w:rsid w:val="009F2217"/>
    <w:rsid w:val="009F5FCA"/>
    <w:rsid w:val="00A01420"/>
    <w:rsid w:val="00A05C94"/>
    <w:rsid w:val="00A06816"/>
    <w:rsid w:val="00A105ED"/>
    <w:rsid w:val="00A10B2F"/>
    <w:rsid w:val="00A12E75"/>
    <w:rsid w:val="00A24F1B"/>
    <w:rsid w:val="00A31ABF"/>
    <w:rsid w:val="00A34315"/>
    <w:rsid w:val="00A35668"/>
    <w:rsid w:val="00A41556"/>
    <w:rsid w:val="00A459BC"/>
    <w:rsid w:val="00A460D6"/>
    <w:rsid w:val="00A51775"/>
    <w:rsid w:val="00A6721A"/>
    <w:rsid w:val="00A706B2"/>
    <w:rsid w:val="00A71D5F"/>
    <w:rsid w:val="00A769DC"/>
    <w:rsid w:val="00A82F2F"/>
    <w:rsid w:val="00A84587"/>
    <w:rsid w:val="00A84ADE"/>
    <w:rsid w:val="00A84EC3"/>
    <w:rsid w:val="00A87784"/>
    <w:rsid w:val="00A92282"/>
    <w:rsid w:val="00A953B6"/>
    <w:rsid w:val="00AA2119"/>
    <w:rsid w:val="00AA2EC6"/>
    <w:rsid w:val="00AA4D37"/>
    <w:rsid w:val="00AA5B03"/>
    <w:rsid w:val="00AB2645"/>
    <w:rsid w:val="00AB2F75"/>
    <w:rsid w:val="00AB3CEF"/>
    <w:rsid w:val="00AB745F"/>
    <w:rsid w:val="00AB76E7"/>
    <w:rsid w:val="00AC0E07"/>
    <w:rsid w:val="00AC10F0"/>
    <w:rsid w:val="00AC2870"/>
    <w:rsid w:val="00AC35B7"/>
    <w:rsid w:val="00AD12AF"/>
    <w:rsid w:val="00AD5240"/>
    <w:rsid w:val="00AF2C03"/>
    <w:rsid w:val="00AF4114"/>
    <w:rsid w:val="00B01B80"/>
    <w:rsid w:val="00B055D0"/>
    <w:rsid w:val="00B13ACE"/>
    <w:rsid w:val="00B13D24"/>
    <w:rsid w:val="00B25811"/>
    <w:rsid w:val="00B323C5"/>
    <w:rsid w:val="00B41A42"/>
    <w:rsid w:val="00B468FF"/>
    <w:rsid w:val="00B527F6"/>
    <w:rsid w:val="00B55836"/>
    <w:rsid w:val="00B716C2"/>
    <w:rsid w:val="00B87A3E"/>
    <w:rsid w:val="00B93163"/>
    <w:rsid w:val="00B94AD0"/>
    <w:rsid w:val="00B976B9"/>
    <w:rsid w:val="00BA117D"/>
    <w:rsid w:val="00BA249A"/>
    <w:rsid w:val="00BA6541"/>
    <w:rsid w:val="00BA6FD5"/>
    <w:rsid w:val="00BB144C"/>
    <w:rsid w:val="00BB2805"/>
    <w:rsid w:val="00BB2806"/>
    <w:rsid w:val="00BB4680"/>
    <w:rsid w:val="00BB51CF"/>
    <w:rsid w:val="00BC0D7A"/>
    <w:rsid w:val="00BD03CC"/>
    <w:rsid w:val="00BD0CF4"/>
    <w:rsid w:val="00BE46DE"/>
    <w:rsid w:val="00BF251C"/>
    <w:rsid w:val="00BF4E3E"/>
    <w:rsid w:val="00C02B12"/>
    <w:rsid w:val="00C04341"/>
    <w:rsid w:val="00C04617"/>
    <w:rsid w:val="00C139A6"/>
    <w:rsid w:val="00C14E99"/>
    <w:rsid w:val="00C26317"/>
    <w:rsid w:val="00C26DD7"/>
    <w:rsid w:val="00C26E65"/>
    <w:rsid w:val="00C30AB2"/>
    <w:rsid w:val="00C313ED"/>
    <w:rsid w:val="00C51560"/>
    <w:rsid w:val="00C54E3B"/>
    <w:rsid w:val="00C60399"/>
    <w:rsid w:val="00C6224F"/>
    <w:rsid w:val="00C62CBF"/>
    <w:rsid w:val="00C639A3"/>
    <w:rsid w:val="00C65AC9"/>
    <w:rsid w:val="00C65F31"/>
    <w:rsid w:val="00C71BCF"/>
    <w:rsid w:val="00C83489"/>
    <w:rsid w:val="00C9138E"/>
    <w:rsid w:val="00C9346C"/>
    <w:rsid w:val="00C94128"/>
    <w:rsid w:val="00C96311"/>
    <w:rsid w:val="00CA22D4"/>
    <w:rsid w:val="00CA43F3"/>
    <w:rsid w:val="00CA6F04"/>
    <w:rsid w:val="00CA6FD1"/>
    <w:rsid w:val="00CB2B8D"/>
    <w:rsid w:val="00CB4A77"/>
    <w:rsid w:val="00CC62D4"/>
    <w:rsid w:val="00CC7527"/>
    <w:rsid w:val="00CD2580"/>
    <w:rsid w:val="00CD4C50"/>
    <w:rsid w:val="00CD7B4C"/>
    <w:rsid w:val="00CE18A3"/>
    <w:rsid w:val="00CE1A63"/>
    <w:rsid w:val="00CE33B5"/>
    <w:rsid w:val="00CE4952"/>
    <w:rsid w:val="00CE49F3"/>
    <w:rsid w:val="00CE66DE"/>
    <w:rsid w:val="00CE6F6B"/>
    <w:rsid w:val="00CE77CA"/>
    <w:rsid w:val="00CE7B7E"/>
    <w:rsid w:val="00CF082F"/>
    <w:rsid w:val="00CF3EE6"/>
    <w:rsid w:val="00CF59D0"/>
    <w:rsid w:val="00D02342"/>
    <w:rsid w:val="00D02DF9"/>
    <w:rsid w:val="00D05A0D"/>
    <w:rsid w:val="00D207DF"/>
    <w:rsid w:val="00D33F34"/>
    <w:rsid w:val="00D33FDA"/>
    <w:rsid w:val="00D34DB3"/>
    <w:rsid w:val="00D36B66"/>
    <w:rsid w:val="00D4041F"/>
    <w:rsid w:val="00D40DCF"/>
    <w:rsid w:val="00D44228"/>
    <w:rsid w:val="00D5207C"/>
    <w:rsid w:val="00D54D58"/>
    <w:rsid w:val="00D55AA0"/>
    <w:rsid w:val="00D57617"/>
    <w:rsid w:val="00D613FD"/>
    <w:rsid w:val="00D6185E"/>
    <w:rsid w:val="00D726C4"/>
    <w:rsid w:val="00D75167"/>
    <w:rsid w:val="00D77708"/>
    <w:rsid w:val="00D77BD6"/>
    <w:rsid w:val="00D90BEF"/>
    <w:rsid w:val="00DA497F"/>
    <w:rsid w:val="00DB0056"/>
    <w:rsid w:val="00DB320E"/>
    <w:rsid w:val="00DC1AC2"/>
    <w:rsid w:val="00DC4679"/>
    <w:rsid w:val="00DC5C44"/>
    <w:rsid w:val="00DD00AB"/>
    <w:rsid w:val="00DD1B34"/>
    <w:rsid w:val="00DE33B9"/>
    <w:rsid w:val="00DE4849"/>
    <w:rsid w:val="00DE540B"/>
    <w:rsid w:val="00DE610D"/>
    <w:rsid w:val="00DF085E"/>
    <w:rsid w:val="00DF630E"/>
    <w:rsid w:val="00E0017A"/>
    <w:rsid w:val="00E002F9"/>
    <w:rsid w:val="00E027D6"/>
    <w:rsid w:val="00E04B46"/>
    <w:rsid w:val="00E05150"/>
    <w:rsid w:val="00E1194C"/>
    <w:rsid w:val="00E13248"/>
    <w:rsid w:val="00E1788A"/>
    <w:rsid w:val="00E20C38"/>
    <w:rsid w:val="00E242F0"/>
    <w:rsid w:val="00E24CC6"/>
    <w:rsid w:val="00E31B23"/>
    <w:rsid w:val="00E32608"/>
    <w:rsid w:val="00E335E1"/>
    <w:rsid w:val="00E343CA"/>
    <w:rsid w:val="00E34BB1"/>
    <w:rsid w:val="00E36DE6"/>
    <w:rsid w:val="00E36F91"/>
    <w:rsid w:val="00E42E18"/>
    <w:rsid w:val="00E44346"/>
    <w:rsid w:val="00E472D3"/>
    <w:rsid w:val="00E50309"/>
    <w:rsid w:val="00E523A6"/>
    <w:rsid w:val="00E52933"/>
    <w:rsid w:val="00E554D1"/>
    <w:rsid w:val="00E55700"/>
    <w:rsid w:val="00E63424"/>
    <w:rsid w:val="00E65271"/>
    <w:rsid w:val="00E74296"/>
    <w:rsid w:val="00E81F39"/>
    <w:rsid w:val="00E93349"/>
    <w:rsid w:val="00E9480A"/>
    <w:rsid w:val="00E966C3"/>
    <w:rsid w:val="00E97BB6"/>
    <w:rsid w:val="00EA59A5"/>
    <w:rsid w:val="00EA6C5B"/>
    <w:rsid w:val="00EB0CCA"/>
    <w:rsid w:val="00EB5AA1"/>
    <w:rsid w:val="00EC4A5B"/>
    <w:rsid w:val="00EC586E"/>
    <w:rsid w:val="00EC723D"/>
    <w:rsid w:val="00ED3FF0"/>
    <w:rsid w:val="00ED5660"/>
    <w:rsid w:val="00EE1152"/>
    <w:rsid w:val="00EE1FD0"/>
    <w:rsid w:val="00EE4000"/>
    <w:rsid w:val="00EE5D62"/>
    <w:rsid w:val="00EE746D"/>
    <w:rsid w:val="00EE76FD"/>
    <w:rsid w:val="00EE7B19"/>
    <w:rsid w:val="00EF159B"/>
    <w:rsid w:val="00EF4B7D"/>
    <w:rsid w:val="00EF4E8D"/>
    <w:rsid w:val="00EF621F"/>
    <w:rsid w:val="00EF6D76"/>
    <w:rsid w:val="00F00768"/>
    <w:rsid w:val="00F03CD0"/>
    <w:rsid w:val="00F13CB1"/>
    <w:rsid w:val="00F20F53"/>
    <w:rsid w:val="00F2719A"/>
    <w:rsid w:val="00F322E6"/>
    <w:rsid w:val="00F327FD"/>
    <w:rsid w:val="00F346FB"/>
    <w:rsid w:val="00F34B23"/>
    <w:rsid w:val="00F35F8E"/>
    <w:rsid w:val="00F4022F"/>
    <w:rsid w:val="00F45E45"/>
    <w:rsid w:val="00F465B5"/>
    <w:rsid w:val="00F46B9A"/>
    <w:rsid w:val="00F474ED"/>
    <w:rsid w:val="00F54E1A"/>
    <w:rsid w:val="00F57D2F"/>
    <w:rsid w:val="00F60610"/>
    <w:rsid w:val="00F60826"/>
    <w:rsid w:val="00F70942"/>
    <w:rsid w:val="00F70FF0"/>
    <w:rsid w:val="00F71D60"/>
    <w:rsid w:val="00F731DF"/>
    <w:rsid w:val="00F73E65"/>
    <w:rsid w:val="00F77EE0"/>
    <w:rsid w:val="00F8294C"/>
    <w:rsid w:val="00F84671"/>
    <w:rsid w:val="00F85ECC"/>
    <w:rsid w:val="00F9556F"/>
    <w:rsid w:val="00F95810"/>
    <w:rsid w:val="00F967E1"/>
    <w:rsid w:val="00F97FD2"/>
    <w:rsid w:val="00FA13A0"/>
    <w:rsid w:val="00FA4252"/>
    <w:rsid w:val="00FA6F4B"/>
    <w:rsid w:val="00FB2319"/>
    <w:rsid w:val="00FB47DA"/>
    <w:rsid w:val="00FC02A1"/>
    <w:rsid w:val="00FC138E"/>
    <w:rsid w:val="00FC3B79"/>
    <w:rsid w:val="00FC4FE6"/>
    <w:rsid w:val="00FD0FA9"/>
    <w:rsid w:val="00FD4934"/>
    <w:rsid w:val="00FE0711"/>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3E773-75BF-4BB0-BBB9-1F5C3F95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84"/>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ctor-toscano@hotmia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hyperlink" Target="http://www.ciudadguzman.gob.mx" TargetMode="Externa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proveeduria_isa@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28FA6A-C437-4AD0-9B13-66CB470B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25</Pages>
  <Words>7999</Words>
  <Characters>44000</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28</cp:revision>
  <cp:lastPrinted>2017-10-30T17:26:00Z</cp:lastPrinted>
  <dcterms:created xsi:type="dcterms:W3CDTF">2019-12-10T16:22:00Z</dcterms:created>
  <dcterms:modified xsi:type="dcterms:W3CDTF">2020-12-02T19:44:00Z</dcterms:modified>
</cp:coreProperties>
</file>